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C263" w14:textId="77777777" w:rsidR="0002334B" w:rsidRPr="002B10AF" w:rsidRDefault="0002334B" w:rsidP="0002334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14:paraId="2ACD545D" w14:textId="77777777" w:rsidR="0002334B" w:rsidRPr="002B10AF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22A4C21" w14:textId="77777777" w:rsidR="0002334B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4BB74762" w14:textId="77777777" w:rsidR="0002334B" w:rsidRPr="004A1CED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513A59AF" w14:textId="77777777" w:rsidR="0002334B" w:rsidRPr="002B10AF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468F7BAB" w14:textId="77777777" w:rsidR="0002334B" w:rsidRPr="002B10AF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9883AF2" w14:textId="5F1DFE56" w:rsidR="0002334B" w:rsidRPr="002B10AF" w:rsidRDefault="0002334B" w:rsidP="0002334B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80324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wymiany baterii akumulato</w:t>
      </w:r>
      <w:ins w:id="15" w:author="Dziuba Andrzej" w:date="2020-05-21T10:47:00Z">
        <w:r w:rsidR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rów</w:t>
        </w:r>
      </w:ins>
      <w:del w:id="16" w:author="Dziuba Andrzej" w:date="2020-05-21T10:47:00Z">
        <w:r w:rsidR="0080324C" w:rsidDel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r</w:delText>
        </w:r>
      </w:del>
      <w:del w:id="17" w:author="Dziuba Andrzej" w:date="2020-05-21T10:46:00Z">
        <w:r w:rsidR="0080324C" w:rsidDel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owych</w:delText>
        </w:r>
      </w:del>
      <w:ins w:id="18" w:author="Dziuba Andrzej" w:date="2020-04-23T16:54:00Z">
        <w:r w:rsidR="00E20C3E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:</w:t>
        </w:r>
      </w:ins>
      <w:r w:rsidR="0080324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na bloku nr </w:t>
      </w:r>
      <w:ins w:id="19" w:author="Dziuba Andrzej" w:date="2019-03-10T13:21:00Z">
        <w:r w:rsidR="00DC698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4</w:t>
        </w:r>
      </w:ins>
      <w:ins w:id="20" w:author="Dziuba Andrzej" w:date="2019-03-11T09:18:00Z">
        <w:r w:rsidR="00DC698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 (RPS4</w:t>
        </w:r>
      </w:ins>
      <w:ins w:id="21" w:author="Dziuba Andrzej" w:date="2020-04-23T16:54:00Z">
        <w:r w:rsidR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); </w:t>
        </w:r>
      </w:ins>
      <w:ins w:id="22" w:author="Dziuba Andrzej" w:date="2020-04-23T16:55:00Z">
        <w:r w:rsidR="00DC698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GZR6 i GZR7</w:t>
        </w:r>
        <w:r w:rsidR="00E20C3E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 </w:t>
        </w:r>
      </w:ins>
      <w:ins w:id="23" w:author="Dziuba Andrzej" w:date="2019-03-10T13:21:00Z">
        <w:r w:rsidR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oraz w UPS: </w:t>
        </w:r>
      </w:ins>
      <w:ins w:id="24" w:author="Dziuba Andrzej" w:date="2021-02-21T17:11:00Z">
        <w:r w:rsidR="00CA2407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PSG </w:t>
        </w:r>
        <w:proofErr w:type="spellStart"/>
        <w:r w:rsidR="00CA2407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Piory</w:t>
        </w:r>
        <w:proofErr w:type="spellEnd"/>
        <w:r w:rsidR="00CA2407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, RZG Biomasa II,</w:t>
        </w:r>
        <w:r w:rsidR="00DC698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 szafy telekomunikacyjne UT1 i UT2</w:t>
        </w:r>
      </w:ins>
      <w:del w:id="25" w:author="Dziuba Andrzej" w:date="2019-03-10T13:21:00Z">
        <w:r w:rsidR="0080324C" w:rsidDel="0047550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7</w:delText>
        </w:r>
      </w:del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</w:p>
    <w:p w14:paraId="4A4A1800" w14:textId="77777777" w:rsidR="0002334B" w:rsidRPr="002B10AF" w:rsidRDefault="0002334B" w:rsidP="0002334B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8799C9" w14:textId="77777777" w:rsidR="0002334B" w:rsidRPr="00FF1E07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rPrChange w:id="26" w:author="Dziuba Andrzej" w:date="2018-06-13T11:32:00Z">
            <w:rPr>
              <w:rFonts w:asciiTheme="minorHAnsi" w:hAnsiTheme="minorHAnsi" w:cstheme="minorHAnsi"/>
              <w:color w:val="000000" w:themeColor="text1"/>
            </w:rPr>
          </w:rPrChange>
        </w:rPr>
      </w:pPr>
      <w:r w:rsidRPr="00FF1E07">
        <w:rPr>
          <w:rFonts w:asciiTheme="minorHAnsi" w:hAnsiTheme="minorHAnsi" w:cstheme="minorHAnsi"/>
          <w:b/>
          <w:color w:val="000000" w:themeColor="text1"/>
          <w:rPrChange w:id="27" w:author="Dziuba Andrzej" w:date="2018-06-13T11:32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 xml:space="preserve">PRZEDMIOT ZAMÓWIENIA   </w:t>
      </w:r>
    </w:p>
    <w:p w14:paraId="0B80EAC2" w14:textId="74D1DC16" w:rsidR="00895CB8" w:rsidRPr="00895CB8" w:rsidRDefault="00895CB8">
      <w:pPr>
        <w:spacing w:line="280" w:lineRule="atLeast"/>
        <w:jc w:val="both"/>
        <w:rPr>
          <w:ins w:id="28" w:author="Dziuba Andrzej" w:date="2020-05-21T10:45:00Z"/>
          <w:rFonts w:asciiTheme="minorHAnsi" w:hAnsiTheme="minorHAnsi" w:cs="Tahoma"/>
          <w:bCs/>
          <w:color w:val="000000" w:themeColor="text1"/>
          <w:rPrChange w:id="29" w:author="Dziuba Andrzej" w:date="2020-05-21T10:45:00Z">
            <w:rPr>
              <w:ins w:id="30" w:author="Dziuba Andrzej" w:date="2020-05-21T10:45:00Z"/>
              <w:rFonts w:cs="Tahoma"/>
              <w:bCs/>
            </w:rPr>
          </w:rPrChange>
        </w:rPr>
        <w:pPrChange w:id="31" w:author="Dziuba Andrzej" w:date="2020-05-21T10:45:00Z">
          <w:pPr>
            <w:pStyle w:val="Akapitzlist"/>
            <w:numPr>
              <w:numId w:val="7"/>
            </w:numPr>
            <w:spacing w:line="280" w:lineRule="atLeast"/>
            <w:ind w:left="3240" w:hanging="360"/>
            <w:jc w:val="both"/>
          </w:pPr>
        </w:pPrChange>
      </w:pPr>
      <w:ins w:id="32" w:author="Dziuba Andrzej" w:date="2020-05-21T10:45:00Z">
        <w:r w:rsidRPr="00895CB8">
          <w:rPr>
            <w:rFonts w:asciiTheme="minorHAnsi" w:hAnsiTheme="minorHAnsi" w:cs="Arial"/>
            <w:b/>
            <w:color w:val="000000" w:themeColor="text1"/>
            <w:rPrChange w:id="33" w:author="Dziuba Andrzej" w:date="2020-05-21T10:45:00Z">
              <w:rPr/>
            </w:rPrChange>
          </w:rPr>
          <w:t>„</w:t>
        </w:r>
        <w:r w:rsidRPr="00895CB8">
          <w:rPr>
            <w:rFonts w:asciiTheme="minorHAnsi" w:hAnsiTheme="minorHAnsi" w:cs="Arial"/>
            <w:b/>
            <w:color w:val="000000" w:themeColor="text1"/>
            <w:u w:val="single"/>
            <w:rPrChange w:id="34" w:author="Dziuba Andrzej" w:date="2020-05-21T10:45:00Z">
              <w:rPr/>
            </w:rPrChange>
          </w:rPr>
          <w:t xml:space="preserve">Wykonanie </w:t>
        </w:r>
        <w:r w:rsidRPr="00F06A63">
          <w:rPr>
            <w:rFonts w:asciiTheme="minorHAnsi" w:hAnsiTheme="minorHAnsi" w:cs="Arial"/>
            <w:b/>
            <w:color w:val="000000" w:themeColor="text1"/>
            <w:u w:val="single"/>
          </w:rPr>
          <w:t>wymiany baterii akumulatorów</w:t>
        </w:r>
        <w:r w:rsidR="00DC698C" w:rsidRPr="00CA2407">
          <w:rPr>
            <w:rFonts w:asciiTheme="minorHAnsi" w:hAnsiTheme="minorHAnsi" w:cs="Arial"/>
            <w:b/>
            <w:color w:val="000000" w:themeColor="text1"/>
            <w:u w:val="single"/>
          </w:rPr>
          <w:t>: na bloku nr 4 (RPS4); GZR6 i GZR7</w:t>
        </w:r>
        <w:r w:rsidRPr="00895CB8">
          <w:rPr>
            <w:rFonts w:asciiTheme="minorHAnsi" w:hAnsiTheme="minorHAnsi" w:cs="Arial"/>
            <w:b/>
            <w:color w:val="000000" w:themeColor="text1"/>
            <w:u w:val="single"/>
            <w:rPrChange w:id="35" w:author="Dziuba Andrzej" w:date="2020-05-21T10:45:00Z">
              <w:rPr/>
            </w:rPrChange>
          </w:rPr>
          <w:t xml:space="preserve"> oraz w UPS: </w:t>
        </w:r>
      </w:ins>
      <w:ins w:id="36" w:author="Dziuba Andrzej" w:date="2021-02-21T17:12:00Z">
        <w:r w:rsidR="00DC698C">
          <w:rPr>
            <w:rFonts w:asciiTheme="minorHAnsi" w:hAnsiTheme="minorHAnsi" w:cs="Arial"/>
            <w:b/>
            <w:color w:val="000000" w:themeColor="text1"/>
            <w:u w:val="single"/>
          </w:rPr>
          <w:t xml:space="preserve">PSG </w:t>
        </w:r>
        <w:proofErr w:type="spellStart"/>
        <w:r w:rsidR="00DC698C">
          <w:rPr>
            <w:rFonts w:asciiTheme="minorHAnsi" w:hAnsiTheme="minorHAnsi" w:cs="Arial"/>
            <w:b/>
            <w:color w:val="000000" w:themeColor="text1"/>
            <w:u w:val="single"/>
          </w:rPr>
          <w:t>Piory</w:t>
        </w:r>
        <w:proofErr w:type="spellEnd"/>
        <w:r w:rsidR="00DC698C">
          <w:rPr>
            <w:rFonts w:asciiTheme="minorHAnsi" w:hAnsiTheme="minorHAnsi" w:cs="Arial"/>
            <w:b/>
            <w:color w:val="000000" w:themeColor="text1"/>
            <w:u w:val="single"/>
          </w:rPr>
          <w:t xml:space="preserve">, RZG Biomasa II, szafy </w:t>
        </w:r>
      </w:ins>
      <w:ins w:id="37" w:author="Dziuba Andrzej" w:date="2021-02-21T17:13:00Z">
        <w:r w:rsidR="00DC698C">
          <w:rPr>
            <w:rFonts w:asciiTheme="minorHAnsi" w:hAnsiTheme="minorHAnsi" w:cs="Arial"/>
            <w:b/>
            <w:color w:val="000000" w:themeColor="text1"/>
            <w:u w:val="single"/>
          </w:rPr>
          <w:t xml:space="preserve">telekomunikacyjne </w:t>
        </w:r>
      </w:ins>
      <w:ins w:id="38" w:author="Dziuba Andrzej" w:date="2021-02-21T17:12:00Z">
        <w:r w:rsidR="00DC698C">
          <w:rPr>
            <w:rFonts w:asciiTheme="minorHAnsi" w:hAnsiTheme="minorHAnsi" w:cs="Arial"/>
            <w:b/>
            <w:color w:val="000000" w:themeColor="text1"/>
            <w:u w:val="single"/>
          </w:rPr>
          <w:t xml:space="preserve">UT1 i UT2 </w:t>
        </w:r>
      </w:ins>
      <w:ins w:id="39" w:author="Dziuba Andrzej" w:date="2020-05-21T10:45:00Z">
        <w:r w:rsidRPr="00895CB8">
          <w:rPr>
            <w:rFonts w:asciiTheme="minorHAnsi" w:hAnsiTheme="minorHAnsi" w:cs="Arial"/>
            <w:b/>
            <w:color w:val="000000" w:themeColor="text1"/>
            <w:u w:val="single"/>
            <w:rPrChange w:id="40" w:author="Dziuba Andrzej" w:date="2020-05-21T10:45:00Z">
              <w:rPr/>
            </w:rPrChange>
          </w:rPr>
          <w:t xml:space="preserve"> </w:t>
        </w:r>
        <w:r w:rsidRPr="00895CB8">
          <w:rPr>
            <w:rFonts w:asciiTheme="minorHAnsi" w:hAnsiTheme="minorHAnsi" w:cs="Arial"/>
            <w:b/>
            <w:color w:val="000000" w:themeColor="text1"/>
            <w:rPrChange w:id="41" w:author="Dziuba Andrzej" w:date="2020-05-21T10:45:00Z">
              <w:rPr/>
            </w:rPrChange>
          </w:rPr>
          <w:t>w  Enea Połaniec S.A.”</w:t>
        </w:r>
      </w:ins>
    </w:p>
    <w:p w14:paraId="48236912" w14:textId="2D6EB776" w:rsidR="0002334B" w:rsidRPr="002B10AF" w:rsidRDefault="0002334B" w:rsidP="0002334B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del w:id="42" w:author="Dziuba Andrzej" w:date="2020-05-21T10:45:00Z">
        <w:r w:rsidRPr="002B10AF" w:rsidDel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 xml:space="preserve">Wykonanie </w:delText>
        </w:r>
        <w:r w:rsidR="0080324C" w:rsidDel="00895CB8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wymiany baterii akumulatorowych</w:delText>
        </w:r>
      </w:del>
      <w:del w:id="43" w:author="Dziuba Andrzej" w:date="2020-04-23T16:56:00Z">
        <w:r w:rsidR="0080324C" w:rsidDel="00E20C3E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 xml:space="preserve"> na bloku nr </w:delText>
        </w:r>
      </w:del>
      <w:del w:id="44" w:author="Dziuba Andrzej" w:date="2019-03-10T13:21:00Z">
        <w:r w:rsidR="0080324C" w:rsidDel="0047550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7</w:delText>
        </w:r>
      </w:del>
    </w:p>
    <w:p w14:paraId="1182A219" w14:textId="77777777" w:rsidR="0002334B" w:rsidRPr="002B10AF" w:rsidRDefault="0002334B" w:rsidP="0002334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F691A4" w14:textId="2066528B" w:rsidR="00FF1E07" w:rsidRDefault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45" w:author="Dziuba Andrzej" w:date="2019-03-10T13:46:00Z"/>
          <w:rFonts w:asciiTheme="minorHAnsi" w:hAnsiTheme="minorHAnsi" w:cs="Arial"/>
          <w:b/>
          <w:bCs/>
          <w:color w:val="000000" w:themeColor="text1"/>
        </w:rPr>
      </w:pPr>
      <w:r w:rsidRPr="00FF1E07">
        <w:rPr>
          <w:rFonts w:asciiTheme="minorHAnsi" w:hAnsiTheme="minorHAnsi" w:cs="Arial"/>
          <w:b/>
          <w:bCs/>
          <w:color w:val="000000" w:themeColor="text1"/>
        </w:rPr>
        <w:t>Szczegółowy zakres robót/ Usług obejmuje:</w:t>
      </w:r>
    </w:p>
    <w:p w14:paraId="10795E1D" w14:textId="22E87A75" w:rsidR="00803333" w:rsidRPr="00895CB8" w:rsidRDefault="00895CB8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  <w:u w:val="single"/>
          <w:rPrChange w:id="46" w:author="Dziuba Andrzej" w:date="2020-05-21T10:47:00Z">
            <w:rPr/>
          </w:rPrChange>
        </w:rPr>
        <w:pPrChange w:id="47" w:author="Dziuba Andrzej" w:date="2019-03-10T13:46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  <w:ins w:id="48" w:author="Dziuba Andrzej" w:date="2020-05-21T10:46:00Z">
        <w:r w:rsidRPr="00895CB8">
          <w:rPr>
            <w:rFonts w:asciiTheme="minorHAnsi" w:hAnsiTheme="minorHAnsi" w:cs="Arial"/>
            <w:b/>
            <w:bCs/>
            <w:color w:val="000000" w:themeColor="text1"/>
            <w:u w:val="single"/>
            <w:rPrChange w:id="49" w:author="Dziuba Andrzej" w:date="2020-05-21T10:47:00Z">
              <w:rPr>
                <w:rFonts w:asciiTheme="minorHAnsi" w:hAnsiTheme="minorHAnsi" w:cs="Arial"/>
                <w:b/>
                <w:bCs/>
                <w:color w:val="000000" w:themeColor="text1"/>
              </w:rPr>
            </w:rPrChange>
          </w:rPr>
          <w:t>Wymiana ba</w:t>
        </w:r>
        <w:r w:rsidR="00DC698C">
          <w:rPr>
            <w:rFonts w:asciiTheme="minorHAnsi" w:hAnsiTheme="minorHAnsi" w:cs="Arial"/>
            <w:b/>
            <w:bCs/>
            <w:color w:val="000000" w:themeColor="text1"/>
            <w:u w:val="single"/>
          </w:rPr>
          <w:t>terii akumulatorów na bloku nr 4 (RPS4</w:t>
        </w:r>
        <w:r w:rsidRPr="00895CB8">
          <w:rPr>
            <w:rFonts w:asciiTheme="minorHAnsi" w:hAnsiTheme="minorHAnsi" w:cs="Arial"/>
            <w:b/>
            <w:bCs/>
            <w:color w:val="000000" w:themeColor="text1"/>
            <w:u w:val="single"/>
            <w:rPrChange w:id="50" w:author="Dziuba Andrzej" w:date="2020-05-21T10:47:00Z">
              <w:rPr>
                <w:rFonts w:asciiTheme="minorHAnsi" w:hAnsiTheme="minorHAnsi" w:cs="Arial"/>
                <w:b/>
                <w:bCs/>
                <w:color w:val="000000" w:themeColor="text1"/>
              </w:rPr>
            </w:rPrChange>
          </w:rPr>
          <w:t>)</w:t>
        </w:r>
      </w:ins>
    </w:p>
    <w:p w14:paraId="094860CF" w14:textId="11F21479" w:rsidR="00803333" w:rsidRDefault="006C0437">
      <w:pPr>
        <w:pStyle w:val="Akapitzlist"/>
        <w:numPr>
          <w:ilvl w:val="0"/>
          <w:numId w:val="18"/>
        </w:numPr>
        <w:spacing w:after="160" w:line="259" w:lineRule="auto"/>
        <w:rPr>
          <w:ins w:id="51" w:author="Dziuba Andrzej" w:date="2019-03-10T13:48:00Z"/>
          <w:b/>
        </w:rPr>
      </w:pPr>
      <w:r w:rsidRPr="0093398C">
        <w:rPr>
          <w:b/>
        </w:rPr>
        <w:t>Demontaże</w:t>
      </w:r>
    </w:p>
    <w:p w14:paraId="0F0812FE" w14:textId="77777777" w:rsidR="00803333" w:rsidRPr="00803333" w:rsidRDefault="00803333">
      <w:pPr>
        <w:pStyle w:val="Akapitzlist"/>
        <w:spacing w:after="160" w:line="259" w:lineRule="auto"/>
        <w:rPr>
          <w:ins w:id="52" w:author="Dziuba Andrzej" w:date="2019-03-10T13:47:00Z"/>
          <w:b/>
          <w:rPrChange w:id="53" w:author="Dziuba Andrzej" w:date="2019-03-10T13:48:00Z">
            <w:rPr>
              <w:ins w:id="54" w:author="Dziuba Andrzej" w:date="2019-03-10T13:47:00Z"/>
              <w:rFonts w:asciiTheme="minorHAnsi" w:hAnsiTheme="minorHAnsi"/>
              <w:b/>
              <w:i/>
            </w:rPr>
          </w:rPrChange>
        </w:rPr>
        <w:pPrChange w:id="55" w:author="Dziuba Andrzej" w:date="2019-03-10T13:48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</w:p>
    <w:p w14:paraId="076922D4" w14:textId="77777777" w:rsidR="00937056" w:rsidRPr="004E227E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56" w:author="Dziuba Andrzej" w:date="2021-02-21T17:20:00Z"/>
        </w:rPr>
      </w:pPr>
      <w:ins w:id="57" w:author="Dziuba Andrzej" w:date="2021-02-21T17:19:00Z">
        <w:r>
          <w:rPr>
            <w:rFonts w:asciiTheme="minorHAnsi" w:hAnsiTheme="minorHAnsi"/>
            <w:b/>
            <w:i/>
          </w:rPr>
          <w:t xml:space="preserve"> </w:t>
        </w:r>
      </w:ins>
      <w:ins w:id="58" w:author="Dziuba Andrzej" w:date="2021-02-21T17:20:00Z">
        <w:r>
          <w:t xml:space="preserve">Demontaż istniejącej baterii akumulatorów typu 10 </w:t>
        </w:r>
        <w:proofErr w:type="spellStart"/>
        <w:r>
          <w:t>OPzS</w:t>
        </w:r>
        <w:proofErr w:type="spellEnd"/>
        <w:r>
          <w:t xml:space="preserve"> 1000LA (104 + 12) ogniw wraz ze stelażami i przyłączem kablowo – szynowym. Dokonanie wyboru 12 szt. ogniw w najlepszym stanie i przewiezienie ich do pomieszczenia akumulatorni RPSO 21, ustawienie do długiego przechowywania i podpięcie do prostownika dla utrzymania w stanie pracy buforowej. Pozostałe zdemontowane ogniwa (wraz z ogniwami stanowiącymi rezerwę w pomieszczeniu akumulatorni RPSO21) i stelaże do utylizacji i złomowania. Materiały z przyłącza kablowo-szynowego do złomowania.</w:t>
        </w:r>
      </w:ins>
    </w:p>
    <w:p w14:paraId="6769C108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59" w:author="Dziuba Andrzej" w:date="2021-02-21T17:20:00Z"/>
        </w:rPr>
      </w:pPr>
      <w:ins w:id="60" w:author="Dziuba Andrzej" w:date="2021-02-21T17:20:00Z">
        <w:r>
          <w:t>Demontaż istniejącej instalacji oświetleniowej w pomieszczeniu akumulatorni. Demontaż istniejących punktów załączania oświetlenia i wentylacji mechanicznej wraz z wymianą kaset sterowniczych i wymianą kablowej konstrukcji wsporczej</w:t>
        </w:r>
      </w:ins>
    </w:p>
    <w:p w14:paraId="5F1F3B94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61" w:author="Dziuba Andrzej" w:date="2021-02-21T17:20:00Z"/>
        </w:rPr>
      </w:pPr>
      <w:ins w:id="62" w:author="Dziuba Andrzej" w:date="2021-02-21T17:20:00Z">
        <w:r>
          <w:t>Demontaż istniejącej instalacji oświetleniowej w pomieszczeniu rozdzielni RPS4.</w:t>
        </w:r>
      </w:ins>
    </w:p>
    <w:p w14:paraId="4C3D7747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63" w:author="Dziuba Andrzej" w:date="2021-02-21T17:20:00Z"/>
        </w:rPr>
      </w:pPr>
      <w:ins w:id="64" w:author="Dziuba Andrzej" w:date="2021-02-21T17:20:00Z">
        <w:r>
          <w:t>Na czas remontu budowlanego zabezpieczenie przed uszkodzeniem lub demontaż czujników obecności wodoru i temperatury w pomieszczeniu akumulatorni</w:t>
        </w:r>
      </w:ins>
    </w:p>
    <w:p w14:paraId="6D15C8D0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65" w:author="Dziuba Andrzej" w:date="2021-02-21T17:20:00Z"/>
        </w:rPr>
      </w:pPr>
      <w:ins w:id="66" w:author="Dziuba Andrzej" w:date="2021-02-21T17:20:00Z">
        <w:r>
          <w:t xml:space="preserve">Demontaż i wymiana drzwi zewnętrznych i wewnętrznych do akumulatorni. Drzwi zewnętrzne muszą być w wykonaniu z wentylacją naturalną i z zamkiem </w:t>
        </w:r>
        <w:proofErr w:type="spellStart"/>
        <w:r>
          <w:t>antypanicznym</w:t>
        </w:r>
        <w:proofErr w:type="spellEnd"/>
        <w:r>
          <w:t xml:space="preserve"> od wewnątrz oraz gałką (zamiast klamki) od zewnątrz, z wkładką pod klucz patentowy, nowe drzwi muszą być prawe. Drzwi wewnętrzne w wykonaniu przeciwpożarowym, w klasie EI30, nowe drzwi prawe. Kolor drzwi: RAL 7038.</w:t>
        </w:r>
      </w:ins>
    </w:p>
    <w:p w14:paraId="77C5D496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67" w:author="Dziuba Andrzej" w:date="2021-02-21T17:20:00Z"/>
        </w:rPr>
      </w:pPr>
      <w:ins w:id="68" w:author="Dziuba Andrzej" w:date="2021-02-21T17:20:00Z">
        <w:r>
          <w:t>Demontaż prostownika typu RNBY i przewiezienie go pod wskazane miejsce na terenie Elektrowni</w:t>
        </w:r>
      </w:ins>
    </w:p>
    <w:p w14:paraId="7B797699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69" w:author="Dziuba Andrzej" w:date="2021-02-21T17:20:00Z"/>
        </w:rPr>
      </w:pPr>
      <w:ins w:id="70" w:author="Dziuba Andrzej" w:date="2021-02-21T17:20:00Z">
        <w:r>
          <w:t>Demontaż układu pomiaru napięcia (woltomierz z wyświetlaczem) w rozdz. RPS4</w:t>
        </w:r>
      </w:ins>
    </w:p>
    <w:p w14:paraId="7DC7D260" w14:textId="77777777" w:rsidR="00937056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71" w:author="Dziuba Andrzej" w:date="2021-02-21T17:20:00Z"/>
        </w:rPr>
      </w:pPr>
      <w:ins w:id="72" w:author="Dziuba Andrzej" w:date="2021-02-21T17:20:00Z">
        <w:r>
          <w:t>Demontaż nieniszczący rozłączników typu LO-400Z zainstalowanych w szafie nr 1 w  rozdzielni RPS4</w:t>
        </w:r>
      </w:ins>
    </w:p>
    <w:p w14:paraId="75DEA462" w14:textId="77777777" w:rsidR="00937056" w:rsidRPr="00C4680E" w:rsidRDefault="00937056" w:rsidP="00937056">
      <w:pPr>
        <w:pStyle w:val="Akapitzlist"/>
        <w:numPr>
          <w:ilvl w:val="0"/>
          <w:numId w:val="19"/>
        </w:numPr>
        <w:spacing w:after="160" w:line="259" w:lineRule="auto"/>
        <w:rPr>
          <w:ins w:id="73" w:author="Dziuba Andrzej" w:date="2021-02-21T17:20:00Z"/>
        </w:rPr>
      </w:pPr>
      <w:ins w:id="74" w:author="Dziuba Andrzej" w:date="2021-02-21T17:20:00Z">
        <w:r>
          <w:t>Demontaż połączeń kablowych w relacji: bateria akumulatorów – szafa rozdzielni RPS4; prostownik RNBY – szafa rozdzielni RPS4 oraz rozdzielnia RN4A – prostownik RNBY</w:t>
        </w:r>
      </w:ins>
    </w:p>
    <w:p w14:paraId="79553903" w14:textId="77777777" w:rsidR="00937056" w:rsidRPr="0019262A" w:rsidRDefault="00937056" w:rsidP="00937056">
      <w:pPr>
        <w:pStyle w:val="Akapitzlist"/>
        <w:ind w:left="1440"/>
        <w:rPr>
          <w:ins w:id="75" w:author="Dziuba Andrzej" w:date="2021-02-21T17:20:00Z"/>
        </w:rPr>
      </w:pPr>
    </w:p>
    <w:p w14:paraId="55791A34" w14:textId="77777777" w:rsidR="00937056" w:rsidRPr="0093398C" w:rsidRDefault="00937056" w:rsidP="00937056">
      <w:pPr>
        <w:pStyle w:val="Akapitzlist"/>
        <w:ind w:left="1440"/>
        <w:rPr>
          <w:ins w:id="76" w:author="Dziuba Andrzej" w:date="2021-02-21T17:20:00Z"/>
        </w:rPr>
      </w:pPr>
    </w:p>
    <w:p w14:paraId="21EF2F4F" w14:textId="77777777" w:rsidR="00937056" w:rsidRPr="00851EFC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77" w:author="Dziuba Andrzej" w:date="2021-02-21T17:20:00Z"/>
          <w:b/>
        </w:rPr>
      </w:pPr>
      <w:ins w:id="78" w:author="Dziuba Andrzej" w:date="2021-02-21T17:20:00Z">
        <w:r w:rsidRPr="0093398C">
          <w:rPr>
            <w:b/>
          </w:rPr>
          <w:t>Prace budowlane i instalacyjne</w:t>
        </w:r>
      </w:ins>
    </w:p>
    <w:p w14:paraId="6FF6AB2F" w14:textId="77777777" w:rsidR="00937056" w:rsidRPr="0019262A" w:rsidRDefault="00937056" w:rsidP="00937056">
      <w:pPr>
        <w:pStyle w:val="Akapitzlist"/>
        <w:rPr>
          <w:ins w:id="79" w:author="Dziuba Andrzej" w:date="2021-02-21T17:20:00Z"/>
        </w:rPr>
      </w:pPr>
    </w:p>
    <w:p w14:paraId="651220D5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80" w:author="Dziuba Andrzej" w:date="2021-02-21T17:20:00Z"/>
        </w:rPr>
      </w:pPr>
      <w:ins w:id="81" w:author="Dziuba Andrzej" w:date="2021-02-21T17:20:00Z">
        <w:r>
          <w:t xml:space="preserve"> Montaż instalacji oświetleniowej (</w:t>
        </w:r>
        <w:r w:rsidRPr="00B05E3F">
          <w:rPr>
            <w:i/>
          </w:rPr>
          <w:t>pomieszczenie akumulatorni wraz z przedsionkiem</w:t>
        </w:r>
        <w:r>
          <w:t>) w wykonaniu EX, w grupie wybuchowości IIC (wodór), ze źródłami światła typu LED. Wykonanie nowych tras kablowych obwodów oświetleniowych z dedykowanej rozdzielni SB31 szafa 1 obwód 19 – dla oświetlenia podstawowego i z rozdzielni SB31 szafa 3 obwód 46 (</w:t>
        </w:r>
        <w:r>
          <w:rPr>
            <w:i/>
          </w:rPr>
          <w:t>obecnie rezerwa</w:t>
        </w:r>
        <w:r>
          <w:t>) dla oświetlenia awaryjnego bezpieczeństwa w pomieszczeniu akumulatorni. Natomiast dla pomieszczenia rozdzielni RPS4 montaż instalacji oświetlenia podstawowego i awaryjnego bezpieczeństwa, ze źródłami światła typu LED, zgodnie z przygotowaną dokumentacją, a trasy kablowe tych obwodów oświetleniowych z dedykowanej rozdzielni SB31 szafa 2 obwód 23 dla oświetlenia podstawowego i z rozdzielni SB31 szafa 3 obwód 39 dla oświetlenia awaryjnego bezpieczeństwa (</w:t>
        </w:r>
        <w:r>
          <w:rPr>
            <w:i/>
          </w:rPr>
          <w:t>rozdzielić obwody na oświetlenie awaryjne P4,RN4 i RPS4 – wykorzystać obwód rezerwowy 47 w szafie 3 SB31</w:t>
        </w:r>
        <w:r>
          <w:t>). Wykonać nowe, grawerowane, tabliczki opisowe na elewacji szaf rozdzielni oświetleniowej SB31</w:t>
        </w:r>
      </w:ins>
    </w:p>
    <w:p w14:paraId="038287D7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82" w:author="Dziuba Andrzej" w:date="2021-02-21T17:20:00Z"/>
        </w:rPr>
      </w:pPr>
      <w:ins w:id="83" w:author="Dziuba Andrzej" w:date="2021-02-21T17:20:00Z">
        <w:r>
          <w:t>Oczyszczenie kanałów i kratek wentylacji naturalnej i wymuszonej w pomieszczeniu akumulatorni. Malowanie kanałów wentylacyjnych w pomieszczeniu akumulatorni. Wymiana kratek na nowe.</w:t>
        </w:r>
      </w:ins>
    </w:p>
    <w:p w14:paraId="41A1EB44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84" w:author="Dziuba Andrzej" w:date="2021-02-21T17:20:00Z"/>
        </w:rPr>
      </w:pPr>
      <w:ins w:id="85" w:author="Dziuba Andrzej" w:date="2021-02-21T17:20:00Z">
        <w:r>
          <w:t>Malowanie ścian pomieszczenia akumulatorni wraz z przedsionkiem farbami kwasoodpornymi</w:t>
        </w:r>
      </w:ins>
    </w:p>
    <w:p w14:paraId="7BCB7753" w14:textId="369AE312" w:rsidR="00937056" w:rsidRPr="004E227E" w:rsidRDefault="00937056" w:rsidP="00CA2407">
      <w:pPr>
        <w:pStyle w:val="Akapitzlist"/>
        <w:numPr>
          <w:ilvl w:val="0"/>
          <w:numId w:val="20"/>
        </w:numPr>
        <w:spacing w:after="160" w:line="259" w:lineRule="auto"/>
        <w:rPr>
          <w:ins w:id="86" w:author="Dziuba Andrzej" w:date="2021-02-21T17:20:00Z"/>
        </w:rPr>
        <w:pPrChange w:id="87" w:author="Dziuba Andrzej" w:date="2021-03-04T09:33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ins w:id="88" w:author="Dziuba Andrzej" w:date="2021-02-21T17:20:00Z">
        <w:r>
          <w:t>Malowanie pomieszczenia rozdzielni RPS4 farbami emulsyjnymi i ogólnego przeznaczenia</w:t>
        </w:r>
      </w:ins>
      <w:ins w:id="89" w:author="Dziuba Andrzej" w:date="2021-03-04T09:33:00Z">
        <w:r w:rsidR="00CA2407">
          <w:t xml:space="preserve">, </w:t>
        </w:r>
        <w:r w:rsidR="00CA2407">
          <w:t>uzupełnienie wylewek po demontażu prostownika RNBY i jego urządzeń pomocniczych</w:t>
        </w:r>
      </w:ins>
    </w:p>
    <w:p w14:paraId="47ADB35F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90" w:author="Dziuba Andrzej" w:date="2021-02-21T17:20:00Z"/>
        </w:rPr>
      </w:pPr>
      <w:ins w:id="91" w:author="Dziuba Andrzej" w:date="2021-02-21T17:20:00Z">
        <w:r>
          <w:t>Wymiana armatury instalacji wody bieżącej : bateria 1-zaworowa w pomieszczeniu akumulatorni i umywalki (obecnie kamionka)</w:t>
        </w:r>
      </w:ins>
    </w:p>
    <w:p w14:paraId="6DC7260A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92" w:author="Dziuba Andrzej" w:date="2021-02-21T17:20:00Z"/>
        </w:rPr>
      </w:pPr>
      <w:ins w:id="93" w:author="Dziuba Andrzej" w:date="2021-02-21T17:20:00Z">
        <w:r>
          <w:t>Wymiana armatury punktu czerpalnego wody destylowanej, wykonanie opisu na ścianie, w pobliżu zaworu</w:t>
        </w:r>
      </w:ins>
    </w:p>
    <w:p w14:paraId="0C0B485E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94" w:author="Dziuba Andrzej" w:date="2021-02-21T17:20:00Z"/>
        </w:rPr>
      </w:pPr>
      <w:ins w:id="95" w:author="Dziuba Andrzej" w:date="2021-02-21T17:20:00Z">
        <w:r>
          <w:t>Uzupełnienie przykrycia otworu ściekowego w pomieszczeniu akumulatorni kratką ściekową kwasoodporną</w:t>
        </w:r>
      </w:ins>
    </w:p>
    <w:p w14:paraId="27E40602" w14:textId="77777777" w:rsidR="00937056" w:rsidRDefault="00937056" w:rsidP="00937056">
      <w:pPr>
        <w:pStyle w:val="Akapitzlist"/>
        <w:numPr>
          <w:ilvl w:val="0"/>
          <w:numId w:val="20"/>
        </w:numPr>
        <w:spacing w:after="160" w:line="259" w:lineRule="auto"/>
        <w:rPr>
          <w:ins w:id="96" w:author="Dziuba Andrzej" w:date="2021-02-21T17:20:00Z"/>
        </w:rPr>
      </w:pPr>
      <w:ins w:id="97" w:author="Dziuba Andrzej" w:date="2021-02-21T17:20:00Z">
        <w:r>
          <w:t>Wyczyszczenie i umycie, silnym detergentem, podłogi kwasoodpornej w pomieszczeniu akumulatorni oraz podłogi i ścian wyłożonych płytkami kwasoodpornymi w przedsionku do pomieszczenia akumulatorni</w:t>
        </w:r>
      </w:ins>
    </w:p>
    <w:p w14:paraId="71C7359E" w14:textId="77777777" w:rsidR="00937056" w:rsidRPr="0019262A" w:rsidRDefault="00937056" w:rsidP="00937056">
      <w:pPr>
        <w:pStyle w:val="Akapitzlist"/>
        <w:ind w:left="1440"/>
        <w:rPr>
          <w:ins w:id="98" w:author="Dziuba Andrzej" w:date="2021-02-21T17:20:00Z"/>
        </w:rPr>
      </w:pPr>
    </w:p>
    <w:p w14:paraId="0260E5C3" w14:textId="77777777" w:rsidR="00937056" w:rsidRPr="0093398C" w:rsidRDefault="00937056" w:rsidP="00937056">
      <w:pPr>
        <w:pStyle w:val="Akapitzlist"/>
        <w:ind w:left="1440"/>
        <w:rPr>
          <w:ins w:id="99" w:author="Dziuba Andrzej" w:date="2021-02-21T17:20:00Z"/>
        </w:rPr>
      </w:pPr>
    </w:p>
    <w:p w14:paraId="5A5B2AF4" w14:textId="77777777" w:rsidR="00937056" w:rsidRPr="0020102B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100" w:author="Dziuba Andrzej" w:date="2021-02-21T17:20:00Z"/>
          <w:b/>
        </w:rPr>
      </w:pPr>
      <w:ins w:id="101" w:author="Dziuba Andrzej" w:date="2021-02-21T17:20:00Z">
        <w:r w:rsidRPr="0093398C">
          <w:rPr>
            <w:b/>
          </w:rPr>
          <w:t>Montaże</w:t>
        </w:r>
      </w:ins>
    </w:p>
    <w:p w14:paraId="768BA68F" w14:textId="77777777" w:rsidR="00937056" w:rsidRPr="0093398C" w:rsidRDefault="00937056" w:rsidP="00937056">
      <w:pPr>
        <w:pStyle w:val="Akapitzlist"/>
        <w:ind w:left="1080"/>
        <w:rPr>
          <w:ins w:id="102" w:author="Dziuba Andrzej" w:date="2021-02-21T17:20:00Z"/>
          <w:b/>
        </w:rPr>
      </w:pPr>
    </w:p>
    <w:p w14:paraId="6681BD93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03" w:author="Dziuba Andrzej" w:date="2021-02-21T17:20:00Z"/>
        </w:rPr>
      </w:pPr>
      <w:ins w:id="104" w:author="Dziuba Andrzej" w:date="2021-02-21T17:20:00Z">
        <w:r>
          <w:t xml:space="preserve"> Montaż baterii akumulatorów składającej się ze 104+12 ogniw, klasy typu Classic 10 </w:t>
        </w:r>
        <w:proofErr w:type="spellStart"/>
        <w:r>
          <w:t>OCSm</w:t>
        </w:r>
        <w:proofErr w:type="spellEnd"/>
        <w:r>
          <w:t xml:space="preserve"> 1150LA, na stojakach powlekanych tworzywem izolacyjnym (np. stojaki typu ALPHA), umieszczone w kuwetach. Ogniwa wyposażone w korki ceramiczne lejkowe wg DIN  (korki z rekombinacją gazów – </w:t>
        </w:r>
        <w:r>
          <w:rPr>
            <w:i/>
          </w:rPr>
          <w:t>opcja</w:t>
        </w:r>
        <w:r>
          <w:t>). Żywotność projektowana baterii: 25 lat.</w:t>
        </w:r>
      </w:ins>
    </w:p>
    <w:p w14:paraId="1A529389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05" w:author="Dziuba Andrzej" w:date="2021-02-21T17:20:00Z"/>
        </w:rPr>
      </w:pPr>
      <w:ins w:id="106" w:author="Dziuba Andrzej" w:date="2021-02-21T17:20:00Z">
        <w:r>
          <w:t xml:space="preserve">Montaż zasilacza buforowego klasy typu ZB220DC200 + 24DC200 (zasilacz do pracy z baterią </w:t>
        </w:r>
        <w:proofErr w:type="spellStart"/>
        <w:r>
          <w:t>dodawczą</w:t>
        </w:r>
        <w:proofErr w:type="spellEnd"/>
        <w:r>
          <w:t xml:space="preserve">) wyposażony w układ SZR na 2 </w:t>
        </w:r>
        <w:proofErr w:type="spellStart"/>
        <w:r>
          <w:t>zasilaniach</w:t>
        </w:r>
        <w:proofErr w:type="spellEnd"/>
      </w:ins>
    </w:p>
    <w:p w14:paraId="6CF2AE28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07" w:author="Dziuba Andrzej" w:date="2021-02-21T17:20:00Z"/>
        </w:rPr>
      </w:pPr>
      <w:ins w:id="108" w:author="Dziuba Andrzej" w:date="2021-02-21T17:20:00Z">
        <w:r>
          <w:t xml:space="preserve">Wymiana członu pomiarowego istniejącego układu przerzutki baterii </w:t>
        </w:r>
        <w:proofErr w:type="spellStart"/>
        <w:r>
          <w:t>dodawczej</w:t>
        </w:r>
        <w:proofErr w:type="spellEnd"/>
        <w:r>
          <w:t xml:space="preserve"> (człon pomiarowy zasilany z układu bateryjnego)</w:t>
        </w:r>
      </w:ins>
    </w:p>
    <w:p w14:paraId="351027FF" w14:textId="77777777" w:rsidR="00937056" w:rsidRPr="007A55AF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09" w:author="Dziuba Andrzej" w:date="2021-02-21T17:20:00Z"/>
        </w:rPr>
      </w:pPr>
      <w:ins w:id="110" w:author="Dziuba Andrzej" w:date="2021-02-21T17:20:00Z">
        <w:r>
          <w:t xml:space="preserve">Montaż rozłączników </w:t>
        </w:r>
        <w:proofErr w:type="spellStart"/>
        <w:r>
          <w:t>zatablicowych</w:t>
        </w:r>
        <w:proofErr w:type="spellEnd"/>
        <w:r>
          <w:t xml:space="preserve"> o prądzie znamionowym 400A, w szafie nr 1 w rozdzielni RPS4, wraz z elementami toru prądowego</w:t>
        </w:r>
      </w:ins>
    </w:p>
    <w:p w14:paraId="47DB3807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11" w:author="Dziuba Andrzej" w:date="2021-02-21T17:20:00Z"/>
        </w:rPr>
      </w:pPr>
      <w:ins w:id="112" w:author="Dziuba Andrzej" w:date="2021-02-21T17:20:00Z">
        <w:r>
          <w:lastRenderedPageBreak/>
          <w:t>Montaż skrzynki łączeniowej baterii  w pomieszczeniu ruchu elektrycznego (przed wejściem do pomieszczenia akumulatorni)</w:t>
        </w:r>
      </w:ins>
    </w:p>
    <w:p w14:paraId="40014EF1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13" w:author="Dziuba Andrzej" w:date="2021-02-21T17:20:00Z"/>
        </w:rPr>
      </w:pPr>
      <w:ins w:id="114" w:author="Dziuba Andrzej" w:date="2021-02-21T17:20:00Z">
        <w:r>
          <w:t>Montaż obwodu zasilania rezerwowego zasilacza baterii z rozdzielni 0,4kV 045. Wykonanie odpływu w rozdz. 0,4kV 045 szafa nr 4 (</w:t>
        </w:r>
        <w:r>
          <w:rPr>
            <w:i/>
          </w:rPr>
          <w:t>przewidywany nowy odpływ nr30)</w:t>
        </w:r>
        <w:r>
          <w:t xml:space="preserve"> i montaż trasy kablowej w relacji: rozdz. 0,4kV 045 – zasilacz buforowy baterii.</w:t>
        </w:r>
      </w:ins>
    </w:p>
    <w:p w14:paraId="0D3E4AB2" w14:textId="77777777" w:rsidR="00937056" w:rsidRPr="00B83CFC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15" w:author="Dziuba Andrzej" w:date="2021-02-21T17:20:00Z"/>
        </w:rPr>
      </w:pPr>
      <w:ins w:id="116" w:author="Dziuba Andrzej" w:date="2021-02-21T17:20:00Z">
        <w:r>
          <w:t xml:space="preserve">Montaż kabli, </w:t>
        </w:r>
        <w:proofErr w:type="spellStart"/>
        <w:r>
          <w:t>uniepalnionych</w:t>
        </w:r>
        <w:proofErr w:type="spellEnd"/>
        <w:r>
          <w:t>, w relacji: zasilacz buforowy – rozdzielnia 220V= RPS4, rozdzielnia 220V= RPS4 – bateria akumulatorów oraz rozdzielnia 0,4kV RN4A pole nr 9.2 – zasilacz buforowy.</w:t>
        </w:r>
      </w:ins>
    </w:p>
    <w:p w14:paraId="29C44BA8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17" w:author="Dziuba Andrzej" w:date="2021-02-21T17:20:00Z"/>
        </w:rPr>
      </w:pPr>
      <w:ins w:id="118" w:author="Dziuba Andrzej" w:date="2021-02-21T17:20:00Z">
        <w:r>
          <w:t xml:space="preserve">Montaż sygnalizacji na elewacji przerzutki baterii </w:t>
        </w:r>
        <w:proofErr w:type="spellStart"/>
        <w:r>
          <w:t>dodawczej</w:t>
        </w:r>
        <w:proofErr w:type="spellEnd"/>
        <w:r>
          <w:t>, zgodnie z wykonaną dokumentacją techniczną  (gotowość do załączenia i załączenie)</w:t>
        </w:r>
      </w:ins>
    </w:p>
    <w:p w14:paraId="6A974053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19" w:author="Dziuba Andrzej" w:date="2021-02-21T17:20:00Z"/>
        </w:rPr>
      </w:pPr>
      <w:ins w:id="120" w:author="Dziuba Andrzej" w:date="2021-02-21T17:20:00Z">
        <w:r>
          <w:t xml:space="preserve">Montaż instalacji uziemiającej i połączeń wyrównawczych </w:t>
        </w:r>
      </w:ins>
    </w:p>
    <w:p w14:paraId="478B9741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21" w:author="Dziuba Andrzej" w:date="2021-02-21T17:20:00Z"/>
        </w:rPr>
      </w:pPr>
      <w:ins w:id="122" w:author="Dziuba Andrzej" w:date="2021-02-21T17:20:00Z">
        <w:r>
          <w:t xml:space="preserve">Montaż, po pracach budowlanych w pomieszczeniu akumulatorni, czujników obecności wodoru i temperatury w pomieszczeniu akumulatorni </w:t>
        </w:r>
      </w:ins>
    </w:p>
    <w:p w14:paraId="5136700E" w14:textId="77777777" w:rsidR="00937056" w:rsidRDefault="00937056" w:rsidP="00937056">
      <w:pPr>
        <w:pStyle w:val="Akapitzlist"/>
        <w:numPr>
          <w:ilvl w:val="0"/>
          <w:numId w:val="21"/>
        </w:numPr>
        <w:spacing w:after="160" w:line="259" w:lineRule="auto"/>
        <w:rPr>
          <w:ins w:id="123" w:author="Dziuba Andrzej" w:date="2021-02-21T17:20:00Z"/>
        </w:rPr>
      </w:pPr>
      <w:ins w:id="124" w:author="Dziuba Andrzej" w:date="2021-02-21T17:20:00Z">
        <w:r>
          <w:t>Montaż tradycyjnego termometru na ścianie, przy wewnętrznych drzwiach, w pomieszczeniu akumulatorni, dla orientacyjnej kontroli temperatury w pomieszczeniu. Wykonać opis grawerowany nad zamontowanym termometrem.</w:t>
        </w:r>
      </w:ins>
    </w:p>
    <w:p w14:paraId="3075A1F4" w14:textId="77777777" w:rsidR="00937056" w:rsidRPr="0019262A" w:rsidRDefault="00937056" w:rsidP="00937056">
      <w:pPr>
        <w:rPr>
          <w:ins w:id="125" w:author="Dziuba Andrzej" w:date="2021-02-21T17:20:00Z"/>
        </w:rPr>
      </w:pPr>
    </w:p>
    <w:p w14:paraId="2BD2D174" w14:textId="77777777" w:rsidR="00937056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126" w:author="Dziuba Andrzej" w:date="2021-02-21T17:20:00Z"/>
          <w:b/>
        </w:rPr>
      </w:pPr>
      <w:ins w:id="127" w:author="Dziuba Andrzej" w:date="2021-02-21T17:20:00Z">
        <w:r w:rsidRPr="0093398C">
          <w:rPr>
            <w:b/>
          </w:rPr>
          <w:t>Uruchomienie, prace pomiarowe i sprawdzenia funkcjonalne, szkolenie obsługi eksploatacyjnej</w:t>
        </w:r>
      </w:ins>
    </w:p>
    <w:p w14:paraId="51BA1160" w14:textId="77777777" w:rsidR="00937056" w:rsidRPr="00364F57" w:rsidRDefault="00937056" w:rsidP="00937056">
      <w:pPr>
        <w:pStyle w:val="Akapitzlist"/>
        <w:rPr>
          <w:ins w:id="128" w:author="Dziuba Andrzej" w:date="2021-02-21T17:20:00Z"/>
          <w:b/>
        </w:rPr>
      </w:pPr>
    </w:p>
    <w:p w14:paraId="6A397F97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29" w:author="Dziuba Andrzej" w:date="2021-02-21T17:20:00Z"/>
        </w:rPr>
      </w:pPr>
      <w:ins w:id="130" w:author="Dziuba Andrzej" w:date="2021-02-21T17:20:00Z">
        <w:r>
          <w:t xml:space="preserve">Wykonanie badań i pomiarów </w:t>
        </w:r>
        <w:proofErr w:type="spellStart"/>
        <w:r>
          <w:t>pomontażowych</w:t>
        </w:r>
        <w:proofErr w:type="spellEnd"/>
        <w:r>
          <w:t xml:space="preserve"> zgodnie z wytycznymi przeprowadzenia </w:t>
        </w:r>
        <w:proofErr w:type="spellStart"/>
        <w:r>
          <w:t>pomontażowych</w:t>
        </w:r>
        <w:proofErr w:type="spellEnd"/>
        <w:r>
          <w:t xml:space="preserve"> badań odbiorczych zawartych w normie PN-E-04700 oraz zgodnie z normami: PN-EN 50272-2 i PN-EN 60896-21</w:t>
        </w:r>
      </w:ins>
    </w:p>
    <w:p w14:paraId="3AE0BD64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31" w:author="Dziuba Andrzej" w:date="2021-02-21T17:20:00Z"/>
        </w:rPr>
      </w:pPr>
      <w:ins w:id="132" w:author="Dziuba Andrzej" w:date="2021-02-21T17:20:00Z">
        <w:r>
          <w:t>Uruchomienie baterii akumulatorów</w:t>
        </w:r>
      </w:ins>
    </w:p>
    <w:p w14:paraId="5ACE70A1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33" w:author="Dziuba Andrzej" w:date="2021-02-21T17:20:00Z"/>
        </w:rPr>
      </w:pPr>
      <w:ins w:id="134" w:author="Dziuba Andrzej" w:date="2021-02-21T17:20:00Z">
        <w:r>
          <w:t>Uruchomienie zasilacza buforowego</w:t>
        </w:r>
      </w:ins>
    </w:p>
    <w:p w14:paraId="3CC3BF62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35" w:author="Dziuba Andrzej" w:date="2021-02-21T17:20:00Z"/>
        </w:rPr>
      </w:pPr>
      <w:ins w:id="136" w:author="Dziuba Andrzej" w:date="2021-02-21T17:20:00Z">
        <w:r>
          <w:t>Wykonanie pomiarów skuteczności ochrony przeciwporażeniowej i sprawdzenie poprawności doboru zabezpieczeń zwarciowych, w tym również po stronie prądu stałego</w:t>
        </w:r>
      </w:ins>
    </w:p>
    <w:p w14:paraId="3C91E5D9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37" w:author="Dziuba Andrzej" w:date="2021-02-21T17:20:00Z"/>
        </w:rPr>
      </w:pPr>
      <w:ins w:id="138" w:author="Dziuba Andrzej" w:date="2021-02-21T17:20:00Z">
        <w:r>
          <w:t xml:space="preserve">Sprawdzenie funkcjonalne układów, a w tym sprawdzenie działania układu przerzutki baterii </w:t>
        </w:r>
        <w:proofErr w:type="spellStart"/>
        <w:r>
          <w:t>dodawczej</w:t>
        </w:r>
        <w:proofErr w:type="spellEnd"/>
      </w:ins>
    </w:p>
    <w:p w14:paraId="442B881A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39" w:author="Dziuba Andrzej" w:date="2021-02-21T17:20:00Z"/>
        </w:rPr>
      </w:pPr>
      <w:ins w:id="140" w:author="Dziuba Andrzej" w:date="2021-02-21T17:20:00Z">
        <w:r>
          <w:t>Wykonanie cyklu przeładowania baterii akumulatorów</w:t>
        </w:r>
      </w:ins>
    </w:p>
    <w:p w14:paraId="55113838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41" w:author="Dziuba Andrzej" w:date="2021-02-21T17:20:00Z"/>
        </w:rPr>
      </w:pPr>
      <w:ins w:id="142" w:author="Dziuba Andrzej" w:date="2021-02-21T17:20:00Z">
        <w:r>
          <w:t>Sporządzenie protokołów i raportów z badań i pomiarów wraz ze szkicami instalacji oświetlenia i instalacji uziemiającej i połączeń wyrównawczych</w:t>
        </w:r>
      </w:ins>
    </w:p>
    <w:p w14:paraId="10A68FF8" w14:textId="77777777" w:rsidR="00937056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43" w:author="Dziuba Andrzej" w:date="2021-02-21T17:20:00Z"/>
        </w:rPr>
      </w:pPr>
      <w:ins w:id="144" w:author="Dziuba Andrzej" w:date="2021-02-21T17:20:00Z">
        <w:r>
          <w:t>Przygotowanie instrukcji eksploatacji</w:t>
        </w:r>
      </w:ins>
    </w:p>
    <w:p w14:paraId="60EDC57A" w14:textId="77777777" w:rsidR="00937056" w:rsidRPr="0019262A" w:rsidRDefault="00937056" w:rsidP="00937056">
      <w:pPr>
        <w:pStyle w:val="Akapitzlist"/>
        <w:numPr>
          <w:ilvl w:val="0"/>
          <w:numId w:val="22"/>
        </w:numPr>
        <w:spacing w:after="160" w:line="259" w:lineRule="auto"/>
        <w:rPr>
          <w:ins w:id="145" w:author="Dziuba Andrzej" w:date="2021-02-21T17:20:00Z"/>
        </w:rPr>
      </w:pPr>
      <w:ins w:id="146" w:author="Dziuba Andrzej" w:date="2021-02-21T17:20:00Z">
        <w:r>
          <w:t>Szkolenie obsługi eksploatacyjnej w zakresie: obsługi, remontów, montażu, konserwacji i kontrolno-pomiarowym</w:t>
        </w:r>
      </w:ins>
    </w:p>
    <w:p w14:paraId="1CBDD5DB" w14:textId="77777777" w:rsidR="00937056" w:rsidRPr="0093398C" w:rsidRDefault="00937056" w:rsidP="00937056">
      <w:pPr>
        <w:pStyle w:val="Akapitzlist"/>
        <w:ind w:left="1440"/>
        <w:rPr>
          <w:ins w:id="147" w:author="Dziuba Andrzej" w:date="2021-02-21T17:20:00Z"/>
        </w:rPr>
      </w:pPr>
    </w:p>
    <w:p w14:paraId="39C1E1B0" w14:textId="77777777" w:rsidR="00937056" w:rsidRPr="005368B7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148" w:author="Dziuba Andrzej" w:date="2021-02-21T17:20:00Z"/>
          <w:b/>
        </w:rPr>
      </w:pPr>
      <w:ins w:id="149" w:author="Dziuba Andrzej" w:date="2021-02-21T17:20:00Z">
        <w:r w:rsidRPr="0093398C">
          <w:rPr>
            <w:b/>
          </w:rPr>
          <w:t>Wykonanie dokumentacji technicznej</w:t>
        </w:r>
      </w:ins>
    </w:p>
    <w:p w14:paraId="5DFC0071" w14:textId="77777777" w:rsidR="00937056" w:rsidRPr="0019262A" w:rsidRDefault="00937056" w:rsidP="00937056">
      <w:pPr>
        <w:pStyle w:val="Akapitzlist"/>
        <w:ind w:firstLine="360"/>
        <w:rPr>
          <w:ins w:id="150" w:author="Dziuba Andrzej" w:date="2021-02-21T17:20:00Z"/>
        </w:rPr>
      </w:pPr>
    </w:p>
    <w:p w14:paraId="27A9D149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51" w:author="Dziuba Andrzej" w:date="2021-02-21T17:20:00Z"/>
        </w:rPr>
      </w:pPr>
      <w:ins w:id="152" w:author="Dziuba Andrzej" w:date="2021-02-21T17:20:00Z">
        <w:r>
          <w:t>Dyspozycja ustawienia baterii akumulatorów i zasilacza buforowego</w:t>
        </w:r>
      </w:ins>
    </w:p>
    <w:p w14:paraId="38CE9604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53" w:author="Dziuba Andrzej" w:date="2021-02-21T17:20:00Z"/>
        </w:rPr>
      </w:pPr>
      <w:ins w:id="154" w:author="Dziuba Andrzej" w:date="2021-02-21T17:20:00Z">
        <w:r>
          <w:t>Dobór skrzynki łączeniowej (możliwość podpinania opornic rozładowczych) montowanej na ścianie budynku, przed akumulatornią, w pomieszczeniu ruchu elektrycznego</w:t>
        </w:r>
      </w:ins>
    </w:p>
    <w:p w14:paraId="685DEFA4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55" w:author="Dziuba Andrzej" w:date="2021-02-21T17:20:00Z"/>
        </w:rPr>
      </w:pPr>
      <w:ins w:id="156" w:author="Dziuba Andrzej" w:date="2021-02-21T17:20:00Z">
        <w:r>
          <w:t>Dobór i rozmieszczenie opraw oświetleniowych w wykonaniu EX w pomieszczeniu akumulatorni wraz z przedsionkiem oraz dobór i rozmieszczenie opraw oświetleniowych w pomieszczeniu rozdzielni RPS4</w:t>
        </w:r>
      </w:ins>
    </w:p>
    <w:p w14:paraId="76BF5EC3" w14:textId="77777777" w:rsidR="00937056" w:rsidRPr="001E5A08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57" w:author="Dziuba Andrzej" w:date="2021-02-21T17:20:00Z"/>
        </w:rPr>
      </w:pPr>
      <w:ins w:id="158" w:author="Dziuba Andrzej" w:date="2021-02-21T17:20:00Z">
        <w:r>
          <w:t>Dobór i ułożenie kabla zasilania podstawowego i rezerwowego zasilacza buforowego</w:t>
        </w:r>
      </w:ins>
    </w:p>
    <w:p w14:paraId="26A3462B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59" w:author="Dziuba Andrzej" w:date="2021-02-21T17:20:00Z"/>
        </w:rPr>
      </w:pPr>
      <w:ins w:id="160" w:author="Dziuba Andrzej" w:date="2021-02-21T17:20:00Z">
        <w:r>
          <w:lastRenderedPageBreak/>
          <w:t xml:space="preserve">Wymiana członu pomiarowego istniejącego układu przerzutki baterii </w:t>
        </w:r>
        <w:proofErr w:type="spellStart"/>
        <w:r>
          <w:t>dodawczej</w:t>
        </w:r>
        <w:proofErr w:type="spellEnd"/>
        <w:r>
          <w:t xml:space="preserve"> (człon pomiarowy zasilany z układu bateryjnego)</w:t>
        </w:r>
      </w:ins>
    </w:p>
    <w:p w14:paraId="60C7A5AD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61" w:author="Dziuba Andrzej" w:date="2021-02-21T17:20:00Z"/>
        </w:rPr>
      </w:pPr>
      <w:ins w:id="162" w:author="Dziuba Andrzej" w:date="2021-02-21T17:20:00Z">
        <w:r>
          <w:t xml:space="preserve">Dobór rozłączników </w:t>
        </w:r>
        <w:proofErr w:type="spellStart"/>
        <w:r>
          <w:t>zatablicowych</w:t>
        </w:r>
        <w:proofErr w:type="spellEnd"/>
        <w:r>
          <w:t>, o prądzie znamionowym 400A, montowanych w miejsce starych rozłączników typu LO-400Z w szafie nr 1 w rozdzielni RPS4</w:t>
        </w:r>
      </w:ins>
    </w:p>
    <w:p w14:paraId="662BD7AE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63" w:author="Dziuba Andrzej" w:date="2021-02-21T17:20:00Z"/>
        </w:rPr>
      </w:pPr>
      <w:ins w:id="164" w:author="Dziuba Andrzej" w:date="2021-02-21T17:20:00Z">
        <w:r>
          <w:t xml:space="preserve">Wykonanie sygnalizacji: gotowość układu do załączenia i załączona bateria </w:t>
        </w:r>
        <w:proofErr w:type="spellStart"/>
        <w:r>
          <w:t>dodawcza</w:t>
        </w:r>
        <w:proofErr w:type="spellEnd"/>
        <w:r>
          <w:t xml:space="preserve">, na elewacji przerzutki baterii </w:t>
        </w:r>
        <w:proofErr w:type="spellStart"/>
        <w:r>
          <w:t>dodawczej</w:t>
        </w:r>
        <w:proofErr w:type="spellEnd"/>
        <w:r>
          <w:t xml:space="preserve">. Sugerowana sygnalizacja </w:t>
        </w:r>
        <w:proofErr w:type="spellStart"/>
        <w:r>
          <w:t>ledowa</w:t>
        </w:r>
        <w:proofErr w:type="spellEnd"/>
        <w:r>
          <w:t>.</w:t>
        </w:r>
      </w:ins>
    </w:p>
    <w:p w14:paraId="3AFE1563" w14:textId="77777777" w:rsidR="00937056" w:rsidRPr="004E227E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65" w:author="Dziuba Andrzej" w:date="2021-02-21T17:20:00Z"/>
        </w:rPr>
      </w:pPr>
      <w:ins w:id="166" w:author="Dziuba Andrzej" w:date="2021-02-21T17:20:00Z">
        <w:r>
          <w:t>Ułożenie kabli pomiędzy baterią, rozdzielnią 220V=, rozdzielnią 0,4kV i zasilaczem buforowym</w:t>
        </w:r>
      </w:ins>
    </w:p>
    <w:p w14:paraId="40875560" w14:textId="77777777" w:rsidR="00937056" w:rsidRDefault="00937056" w:rsidP="00937056">
      <w:pPr>
        <w:pStyle w:val="Akapitzlist"/>
        <w:numPr>
          <w:ilvl w:val="0"/>
          <w:numId w:val="24"/>
        </w:numPr>
        <w:spacing w:after="160" w:line="259" w:lineRule="auto"/>
        <w:rPr>
          <w:ins w:id="167" w:author="Dziuba Andrzej" w:date="2021-02-21T17:20:00Z"/>
        </w:rPr>
      </w:pPr>
      <w:ins w:id="168" w:author="Dziuba Andrzej" w:date="2021-02-21T17:20:00Z">
        <w:r>
          <w:t>Wykonanie aktualizacji analizy HAZOP dla akumulatorni</w:t>
        </w:r>
      </w:ins>
    </w:p>
    <w:p w14:paraId="22E3189F" w14:textId="77777777" w:rsidR="00937056" w:rsidRPr="0019262A" w:rsidRDefault="00937056" w:rsidP="00937056">
      <w:pPr>
        <w:pStyle w:val="Akapitzlist"/>
        <w:ind w:left="1440"/>
        <w:rPr>
          <w:ins w:id="169" w:author="Dziuba Andrzej" w:date="2021-02-21T17:20:00Z"/>
        </w:rPr>
      </w:pPr>
    </w:p>
    <w:p w14:paraId="7D344FF1" w14:textId="77777777" w:rsidR="00937056" w:rsidRPr="0093398C" w:rsidRDefault="00937056" w:rsidP="00937056">
      <w:pPr>
        <w:pStyle w:val="Akapitzlist"/>
        <w:ind w:left="1440"/>
        <w:rPr>
          <w:ins w:id="170" w:author="Dziuba Andrzej" w:date="2021-02-21T17:20:00Z"/>
        </w:rPr>
      </w:pPr>
    </w:p>
    <w:p w14:paraId="5AEBDBFE" w14:textId="77777777" w:rsidR="00937056" w:rsidRPr="005368B7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171" w:author="Dziuba Andrzej" w:date="2021-02-21T17:20:00Z"/>
          <w:b/>
        </w:rPr>
      </w:pPr>
      <w:ins w:id="172" w:author="Dziuba Andrzej" w:date="2021-02-21T17:20:00Z">
        <w:r w:rsidRPr="0093398C">
          <w:rPr>
            <w:b/>
          </w:rPr>
          <w:t>Wyposażenie eksploatacyjne układu prądu stałego</w:t>
        </w:r>
      </w:ins>
    </w:p>
    <w:p w14:paraId="25637A77" w14:textId="77777777" w:rsidR="00937056" w:rsidRPr="0019262A" w:rsidRDefault="00937056" w:rsidP="00937056">
      <w:pPr>
        <w:pStyle w:val="Akapitzlist"/>
        <w:ind w:left="1080"/>
        <w:rPr>
          <w:ins w:id="173" w:author="Dziuba Andrzej" w:date="2021-02-21T17:20:00Z"/>
        </w:rPr>
      </w:pPr>
    </w:p>
    <w:p w14:paraId="745DDCE0" w14:textId="77777777" w:rsidR="00937056" w:rsidRDefault="00937056" w:rsidP="00937056">
      <w:pPr>
        <w:pStyle w:val="Akapitzlist"/>
        <w:numPr>
          <w:ilvl w:val="0"/>
          <w:numId w:val="23"/>
        </w:numPr>
        <w:spacing w:after="160" w:line="259" w:lineRule="auto"/>
        <w:rPr>
          <w:ins w:id="174" w:author="Dziuba Andrzej" w:date="2021-02-21T17:20:00Z"/>
        </w:rPr>
      </w:pPr>
      <w:ins w:id="175" w:author="Dziuba Andrzej" w:date="2021-02-21T17:20:00Z">
        <w:r>
          <w:t xml:space="preserve"> Podstawowy zestaw eksploatacyjny (rękawice, termometr, areometr do pomiaru gęstości elektrolitu (zgrubny i dokładny), kalosze, okulary, zestaw do przemywania oczu) oraz sorbent – 1op – dla neutralizacji elektrolitu. Zestaw do przemywania oczu dostarczony z rezerwowymi zasobnikami środka przemywającego</w:t>
        </w:r>
      </w:ins>
    </w:p>
    <w:p w14:paraId="4FEF7FAD" w14:textId="77777777" w:rsidR="00937056" w:rsidRDefault="00937056" w:rsidP="00937056">
      <w:pPr>
        <w:pStyle w:val="Akapitzlist"/>
        <w:numPr>
          <w:ilvl w:val="0"/>
          <w:numId w:val="23"/>
        </w:numPr>
        <w:spacing w:after="160" w:line="259" w:lineRule="auto"/>
        <w:rPr>
          <w:ins w:id="176" w:author="Dziuba Andrzej" w:date="2021-02-21T17:20:00Z"/>
        </w:rPr>
      </w:pPr>
      <w:ins w:id="177" w:author="Dziuba Andrzej" w:date="2021-02-21T17:20:00Z">
        <w:r>
          <w:t>Dostawa i montaż termometru (pomiar temperatury otoczenia) na ścianie, w pomieszczeniu akumulatorni, dla potrzeb codziennych inspekcji eksploatacyjnych</w:t>
        </w:r>
      </w:ins>
    </w:p>
    <w:p w14:paraId="3201E4E4" w14:textId="77777777" w:rsidR="00937056" w:rsidRDefault="00937056" w:rsidP="00937056">
      <w:pPr>
        <w:rPr>
          <w:ins w:id="178" w:author="Dziuba Andrzej" w:date="2021-02-21T17:20:00Z"/>
        </w:rPr>
      </w:pPr>
    </w:p>
    <w:p w14:paraId="0DB6DEE4" w14:textId="77777777" w:rsidR="00937056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179" w:author="Dziuba Andrzej" w:date="2021-02-21T17:20:00Z"/>
          <w:b/>
        </w:rPr>
      </w:pPr>
      <w:ins w:id="180" w:author="Dziuba Andrzej" w:date="2021-02-21T17:20:00Z">
        <w:r>
          <w:rPr>
            <w:b/>
          </w:rPr>
          <w:t>Wymiana baterii akumulatorowych: GZR6 i GZR7</w:t>
        </w:r>
      </w:ins>
    </w:p>
    <w:p w14:paraId="3B917F0F" w14:textId="77777777" w:rsidR="00937056" w:rsidRDefault="00937056" w:rsidP="00937056">
      <w:pPr>
        <w:pStyle w:val="Akapitzlist"/>
        <w:rPr>
          <w:ins w:id="181" w:author="Dziuba Andrzej" w:date="2021-02-21T17:20:00Z"/>
          <w:b/>
        </w:rPr>
      </w:pPr>
    </w:p>
    <w:p w14:paraId="57C43F0F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82" w:author="Dziuba Andrzej" w:date="2021-02-21T17:20:00Z"/>
        </w:rPr>
      </w:pPr>
      <w:ins w:id="183" w:author="Dziuba Andrzej" w:date="2021-02-21T17:20:00Z">
        <w:r>
          <w:t>Wymiana lub modernizacja baterii akumulatorowych po 54 szt. x A704/280Ah w UPS-ach GZR6 i GZR 7. Typ UPS: FPTM-60Z. Moc znamionowa: 60kVA.</w:t>
        </w:r>
      </w:ins>
    </w:p>
    <w:p w14:paraId="1EB40FC6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84" w:author="Dziuba Andrzej" w:date="2021-02-21T17:20:00Z"/>
        </w:rPr>
      </w:pPr>
      <w:ins w:id="185" w:author="Dziuba Andrzej" w:date="2021-02-21T17:20:00Z">
        <w:r>
          <w:t xml:space="preserve">Wymiana uszkodzonych i zużytych świetlówkowych opraw oświetleniowych typu 2x58W na nowe typu LED tylko w pomieszczeniu GZR7 – </w:t>
        </w:r>
        <w:r w:rsidRPr="006767E7">
          <w:rPr>
            <w:i/>
          </w:rPr>
          <w:t xml:space="preserve">w miejsce obecnych 3 opraw świetlówkowych należy zamontować 2 oprawy </w:t>
        </w:r>
        <w:proofErr w:type="spellStart"/>
        <w:r w:rsidRPr="006767E7">
          <w:rPr>
            <w:i/>
          </w:rPr>
          <w:t>ledowe</w:t>
        </w:r>
        <w:proofErr w:type="spellEnd"/>
        <w:r w:rsidRPr="006767E7">
          <w:rPr>
            <w:i/>
          </w:rPr>
          <w:t xml:space="preserve"> oświetlenia podstawowego i 1 oprawę </w:t>
        </w:r>
        <w:proofErr w:type="spellStart"/>
        <w:r w:rsidRPr="006767E7">
          <w:rPr>
            <w:i/>
          </w:rPr>
          <w:t>ledową</w:t>
        </w:r>
        <w:proofErr w:type="spellEnd"/>
        <w:r w:rsidRPr="006767E7">
          <w:rPr>
            <w:i/>
          </w:rPr>
          <w:t xml:space="preserve"> oświetlenia awaryjnego</w:t>
        </w:r>
        <w:r>
          <w:t xml:space="preserve">. </w:t>
        </w:r>
      </w:ins>
    </w:p>
    <w:p w14:paraId="7CCDD2ED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86" w:author="Dziuba Andrzej" w:date="2021-02-21T17:20:00Z"/>
        </w:rPr>
      </w:pPr>
      <w:ins w:id="187" w:author="Dziuba Andrzej" w:date="2021-02-21T17:20:00Z">
        <w:r>
          <w:t>Demontaż, wykonanie pomiarów konduktancji poszczególnych bloków bateryjnych, zachowanie bloków w najlepszej kondycji nadających się do dalszego wykorzystania i utylizacja zużytych baterii akumulatorowych</w:t>
        </w:r>
      </w:ins>
    </w:p>
    <w:p w14:paraId="7F21D08B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88" w:author="Dziuba Andrzej" w:date="2021-02-21T17:20:00Z"/>
        </w:rPr>
      </w:pPr>
      <w:ins w:id="189" w:author="Dziuba Andrzej" w:date="2021-02-21T17:20:00Z">
        <w:r>
          <w:t>Wymiana wentylatorów w szafie bateryjnej</w:t>
        </w:r>
      </w:ins>
    </w:p>
    <w:p w14:paraId="4F4A6DD7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90" w:author="Dziuba Andrzej" w:date="2021-02-21T17:20:00Z"/>
        </w:rPr>
      </w:pPr>
      <w:ins w:id="191" w:author="Dziuba Andrzej" w:date="2021-02-21T17:20:00Z">
        <w:r>
          <w:t>W przypadku modernizacji dostosowanie wyposażenia szafy: półki, aparaty łączeniowo – zabezpieczające oraz okablowanie dla zabudowanych baterii akumulatorowych</w:t>
        </w:r>
      </w:ins>
    </w:p>
    <w:p w14:paraId="7564A8FE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92" w:author="Dziuba Andrzej" w:date="2021-02-21T17:20:00Z"/>
        </w:rPr>
      </w:pPr>
      <w:ins w:id="193" w:author="Dziuba Andrzej" w:date="2021-02-21T17:20:00Z">
        <w:r>
          <w:t>Uruchomienie układu, wykonanie testu pojemności baterii akumulatorowych i sporządzenie protokołów</w:t>
        </w:r>
      </w:ins>
    </w:p>
    <w:p w14:paraId="31B41AF3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94" w:author="Dziuba Andrzej" w:date="2021-02-21T17:20:00Z"/>
        </w:rPr>
      </w:pPr>
      <w:ins w:id="195" w:author="Dziuba Andrzej" w:date="2021-02-21T17:20:00Z">
        <w:r>
          <w:t>Wykonanie przeglądu i modernizacji zasilaczy w szafach bateryjno-</w:t>
        </w:r>
        <w:proofErr w:type="spellStart"/>
        <w:r>
          <w:t>zasilaczowych</w:t>
        </w:r>
        <w:proofErr w:type="spellEnd"/>
        <w:r>
          <w:t xml:space="preserve"> UPS – ów GZR6 i GZR7</w:t>
        </w:r>
      </w:ins>
    </w:p>
    <w:p w14:paraId="657AADB9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96" w:author="Dziuba Andrzej" w:date="2021-02-21T17:20:00Z"/>
        </w:rPr>
      </w:pPr>
      <w:ins w:id="197" w:author="Dziuba Andrzej" w:date="2021-02-21T17:20:00Z">
        <w:r>
          <w:t xml:space="preserve">Montaż </w:t>
        </w:r>
        <w:proofErr w:type="spellStart"/>
        <w:r>
          <w:t>listw</w:t>
        </w:r>
        <w:proofErr w:type="spellEnd"/>
        <w:r>
          <w:t xml:space="preserve"> zaciskowych służących do podpinania opornic rozładowczych w szafach bateryjno-</w:t>
        </w:r>
        <w:proofErr w:type="spellStart"/>
        <w:r>
          <w:t>zasilaczowych</w:t>
        </w:r>
        <w:proofErr w:type="spellEnd"/>
        <w:r>
          <w:t xml:space="preserve"> UPS-ów: GZR2, GZR3, GZR6 i GZR7</w:t>
        </w:r>
      </w:ins>
    </w:p>
    <w:p w14:paraId="2E677D0E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198" w:author="Dziuba Andrzej" w:date="2021-02-21T17:20:00Z"/>
        </w:rPr>
      </w:pPr>
      <w:ins w:id="199" w:author="Dziuba Andrzej" w:date="2021-02-21T17:20:00Z">
        <w:r>
          <w:t xml:space="preserve">Wykonanie przeglądu (prostownik, falownik, </w:t>
        </w:r>
        <w:proofErr w:type="spellStart"/>
        <w:r>
          <w:t>static</w:t>
        </w:r>
        <w:proofErr w:type="spellEnd"/>
        <w:r>
          <w:t xml:space="preserve"> </w:t>
        </w:r>
        <w:proofErr w:type="spellStart"/>
        <w:r>
          <w:t>switch</w:t>
        </w:r>
        <w:proofErr w:type="spellEnd"/>
        <w:r>
          <w:t>) UPS-a typu FPTM-60Z nr fabryczny 080912849/2009r oznaczonego jako GZR6 i nr fabryczny 090811506/2008r oznaczonego jako GZR7</w:t>
        </w:r>
      </w:ins>
    </w:p>
    <w:p w14:paraId="53355CAC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200" w:author="Dziuba Andrzej" w:date="2021-02-21T17:20:00Z"/>
        </w:rPr>
      </w:pPr>
      <w:ins w:id="201" w:author="Dziuba Andrzej" w:date="2021-02-21T17:20:00Z">
        <w:r>
          <w:t xml:space="preserve">Przegląd UPS-ów obejmuje wykonanie: diagnostykę i oczyszczenie wewnątrz szaf; wymianę wszystkich kondensatorów elektrolitycznych i wszystkich wentylatorów </w:t>
        </w:r>
        <w:r>
          <w:lastRenderedPageBreak/>
          <w:t>oraz elementów zdiagnozowanych jako uszkodzone; sprawdzenie połączeń skręcanych; sprawdzenie parametrów funkcjonalnych; regulacja i sprawdzenie poprawności działania; raport z wykonanych prac</w:t>
        </w:r>
      </w:ins>
    </w:p>
    <w:p w14:paraId="4131237A" w14:textId="77777777" w:rsidR="00937056" w:rsidRDefault="00937056" w:rsidP="00937056">
      <w:pPr>
        <w:pStyle w:val="Akapitzlist"/>
        <w:numPr>
          <w:ilvl w:val="0"/>
          <w:numId w:val="30"/>
        </w:numPr>
        <w:spacing w:after="160" w:line="259" w:lineRule="auto"/>
        <w:rPr>
          <w:ins w:id="202" w:author="Dziuba Andrzej" w:date="2021-02-21T17:20:00Z"/>
        </w:rPr>
      </w:pPr>
      <w:ins w:id="203" w:author="Dziuba Andrzej" w:date="2021-02-21T17:20:00Z">
        <w:r>
          <w:t>Aktualizacja instrukcji eksploatacji UPS-ów</w:t>
        </w:r>
      </w:ins>
    </w:p>
    <w:p w14:paraId="152AD5DE" w14:textId="77777777" w:rsidR="00937056" w:rsidRPr="00833BE1" w:rsidRDefault="00937056" w:rsidP="00937056">
      <w:pPr>
        <w:ind w:left="720"/>
        <w:rPr>
          <w:ins w:id="204" w:author="Dziuba Andrzej" w:date="2021-02-21T17:20:00Z"/>
        </w:rPr>
      </w:pPr>
    </w:p>
    <w:p w14:paraId="275B5142" w14:textId="77777777" w:rsidR="00937056" w:rsidRDefault="00937056" w:rsidP="00937056">
      <w:pPr>
        <w:pStyle w:val="Akapitzlist"/>
        <w:numPr>
          <w:ilvl w:val="0"/>
          <w:numId w:val="18"/>
        </w:numPr>
        <w:spacing w:after="160" w:line="259" w:lineRule="auto"/>
        <w:rPr>
          <w:ins w:id="205" w:author="Dziuba Andrzej" w:date="2021-02-21T17:20:00Z"/>
          <w:b/>
        </w:rPr>
      </w:pPr>
      <w:ins w:id="206" w:author="Dziuba Andrzej" w:date="2021-02-21T17:20:00Z">
        <w:r>
          <w:rPr>
            <w:b/>
          </w:rPr>
          <w:t>Wymiana baterii akumulatorowych w UPS:</w:t>
        </w:r>
      </w:ins>
    </w:p>
    <w:p w14:paraId="75491FE0" w14:textId="60C562DD" w:rsidR="00937056" w:rsidRDefault="00937056" w:rsidP="00937056">
      <w:pPr>
        <w:ind w:left="970"/>
        <w:rPr>
          <w:ins w:id="207" w:author="Dziuba Andrzej" w:date="2021-03-04T09:37:00Z"/>
          <w:b/>
        </w:rPr>
      </w:pPr>
      <w:ins w:id="208" w:author="Dziuba Andrzej" w:date="2021-02-21T17:20:00Z">
        <w:r>
          <w:rPr>
            <w:b/>
          </w:rPr>
          <w:t xml:space="preserve">PSG </w:t>
        </w:r>
        <w:proofErr w:type="spellStart"/>
        <w:r>
          <w:rPr>
            <w:b/>
          </w:rPr>
          <w:t>Piory</w:t>
        </w:r>
      </w:ins>
      <w:proofErr w:type="spellEnd"/>
    </w:p>
    <w:p w14:paraId="0F6EA0AA" w14:textId="754FFFEF" w:rsidR="00CA2407" w:rsidRDefault="00CA2407" w:rsidP="00937056">
      <w:pPr>
        <w:ind w:left="970"/>
        <w:rPr>
          <w:ins w:id="209" w:author="Dziuba Andrzej" w:date="2021-03-04T09:38:00Z"/>
          <w:b/>
        </w:rPr>
      </w:pPr>
    </w:p>
    <w:p w14:paraId="00E00DD7" w14:textId="77777777" w:rsidR="00CA2407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10" w:author="Dziuba Andrzej" w:date="2021-03-04T09:38:00Z"/>
        </w:rPr>
      </w:pPr>
      <w:ins w:id="211" w:author="Dziuba Andrzej" w:date="2021-03-04T09:38:00Z">
        <w:r>
          <w:t>Wymiana baterii akumulatorowych w szafach bateryjnych 35 szt. x A707/175</w:t>
        </w:r>
      </w:ins>
    </w:p>
    <w:p w14:paraId="2E7FA8A1" w14:textId="77777777" w:rsidR="00CA2407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12" w:author="Dziuba Andrzej" w:date="2021-03-04T09:38:00Z"/>
        </w:rPr>
      </w:pPr>
      <w:ins w:id="213" w:author="Dziuba Andrzej" w:date="2021-03-04T09:38:00Z">
        <w:r>
          <w:t>Demontaż, wykonanie pomiarów konduktancji poszczególnych bloków bateryjnych, zachowanie bloków w najlepszej kondycji nadających się do dalszego wykorzystania i utylizacja zużytych baterii akumulatorowych</w:t>
        </w:r>
      </w:ins>
    </w:p>
    <w:p w14:paraId="7274F2D1" w14:textId="77777777" w:rsidR="00CA2407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14" w:author="Dziuba Andrzej" w:date="2021-03-04T09:38:00Z"/>
        </w:rPr>
      </w:pPr>
      <w:ins w:id="215" w:author="Dziuba Andrzej" w:date="2021-03-04T09:38:00Z">
        <w:r>
          <w:t>Wymiana wentylatorów w szafach bateryjnych</w:t>
        </w:r>
      </w:ins>
    </w:p>
    <w:p w14:paraId="0B942877" w14:textId="77777777" w:rsidR="00CA2407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16" w:author="Dziuba Andrzej" w:date="2021-03-04T09:38:00Z"/>
        </w:rPr>
      </w:pPr>
      <w:ins w:id="217" w:author="Dziuba Andrzej" w:date="2021-03-04T09:38:00Z">
        <w:r>
          <w:t>Dostawa, montaż i uruchomienie nowego zasilacza typu ZB220DC50R</w:t>
        </w:r>
      </w:ins>
    </w:p>
    <w:p w14:paraId="4DE101B8" w14:textId="77777777" w:rsidR="00CA2407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18" w:author="Dziuba Andrzej" w:date="2021-03-04T09:38:00Z"/>
        </w:rPr>
      </w:pPr>
      <w:ins w:id="219" w:author="Dziuba Andrzej" w:date="2021-03-04T09:38:00Z">
        <w:r>
          <w:t>Stary zasilacz typu ZB220DC50R należy zdemontować, poddać przeglądowi i modernizacji</w:t>
        </w:r>
      </w:ins>
    </w:p>
    <w:p w14:paraId="4C0BDB4A" w14:textId="77777777" w:rsidR="00CA2407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20" w:author="Dziuba Andrzej" w:date="2021-03-04T09:38:00Z"/>
        </w:rPr>
      </w:pPr>
      <w:ins w:id="221" w:author="Dziuba Andrzej" w:date="2021-03-04T09:38:00Z">
        <w:r>
          <w:t>Uruchomienie układu, wykonanie testu pojemności baterii akumulatorowych i sporządzenie protokołów</w:t>
        </w:r>
      </w:ins>
    </w:p>
    <w:p w14:paraId="7DE891DA" w14:textId="77777777" w:rsidR="00CA2407" w:rsidRPr="005A1AEC" w:rsidRDefault="00CA2407" w:rsidP="00CA2407">
      <w:pPr>
        <w:pStyle w:val="Akapitzlist"/>
        <w:numPr>
          <w:ilvl w:val="0"/>
          <w:numId w:val="31"/>
        </w:numPr>
        <w:spacing w:after="160" w:line="259" w:lineRule="auto"/>
        <w:rPr>
          <w:ins w:id="222" w:author="Dziuba Andrzej" w:date="2021-03-04T09:38:00Z"/>
        </w:rPr>
      </w:pPr>
      <w:ins w:id="223" w:author="Dziuba Andrzej" w:date="2021-03-04T09:38:00Z">
        <w:r>
          <w:t>Aktualizacja instrukcji eksploatacji układu napięcia gwarantowanego</w:t>
        </w:r>
      </w:ins>
    </w:p>
    <w:p w14:paraId="191A5A07" w14:textId="77777777" w:rsidR="00CA2407" w:rsidRDefault="00CA2407" w:rsidP="00937056">
      <w:pPr>
        <w:ind w:left="970"/>
        <w:rPr>
          <w:ins w:id="224" w:author="Dziuba Andrzej" w:date="2021-02-21T17:20:00Z"/>
          <w:b/>
        </w:rPr>
      </w:pPr>
    </w:p>
    <w:p w14:paraId="1158B87B" w14:textId="6050D6FA" w:rsidR="00937056" w:rsidRDefault="00937056" w:rsidP="00937056">
      <w:pPr>
        <w:ind w:left="970"/>
        <w:rPr>
          <w:ins w:id="225" w:author="Dziuba Andrzej" w:date="2021-03-04T09:38:00Z"/>
          <w:b/>
        </w:rPr>
      </w:pPr>
      <w:ins w:id="226" w:author="Dziuba Andrzej" w:date="2021-02-21T17:20:00Z">
        <w:r>
          <w:rPr>
            <w:b/>
          </w:rPr>
          <w:t>RZG Biomasa II</w:t>
        </w:r>
      </w:ins>
    </w:p>
    <w:p w14:paraId="18542FA1" w14:textId="4E449242" w:rsidR="00CA2407" w:rsidRDefault="00CA2407" w:rsidP="00937056">
      <w:pPr>
        <w:ind w:left="970"/>
        <w:rPr>
          <w:ins w:id="227" w:author="Dziuba Andrzej" w:date="2021-03-04T09:38:00Z"/>
          <w:b/>
        </w:rPr>
      </w:pPr>
    </w:p>
    <w:p w14:paraId="205B5201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28" w:author="Dziuba Andrzej" w:date="2021-03-04T09:39:00Z"/>
        </w:rPr>
      </w:pPr>
      <w:ins w:id="229" w:author="Dziuba Andrzej" w:date="2021-03-04T09:39:00Z">
        <w:r>
          <w:t xml:space="preserve">Wymiana baterii akumulatorowych w  4 –ech szafach bateryjnych systemu zasilania napięciem gwarantowanym nr </w:t>
        </w:r>
        <w:proofErr w:type="spellStart"/>
        <w:r>
          <w:t>fabr</w:t>
        </w:r>
        <w:proofErr w:type="spellEnd"/>
        <w:r>
          <w:t xml:space="preserve"> 5641/ZŁ ; 36 szt. x A706/210</w:t>
        </w:r>
      </w:ins>
    </w:p>
    <w:p w14:paraId="6A65BF09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30" w:author="Dziuba Andrzej" w:date="2021-03-04T09:39:00Z"/>
        </w:rPr>
      </w:pPr>
      <w:ins w:id="231" w:author="Dziuba Andrzej" w:date="2021-03-04T09:39:00Z">
        <w:r>
          <w:t>Demontaż, wykonanie pomiarów konduktancji poszczególnych bloków bateryjnych, zachowanie bloków w najlepszej kondycji nadających się do dalszego wykorzystania i utylizacja zużytych baterii akumulatorowych</w:t>
        </w:r>
      </w:ins>
    </w:p>
    <w:p w14:paraId="5C5EB1D5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32" w:author="Dziuba Andrzej" w:date="2021-03-04T09:39:00Z"/>
        </w:rPr>
      </w:pPr>
      <w:ins w:id="233" w:author="Dziuba Andrzej" w:date="2021-03-04T09:39:00Z">
        <w:r>
          <w:t>Wymiana wentylatorów w szafach bateryjnych</w:t>
        </w:r>
      </w:ins>
    </w:p>
    <w:p w14:paraId="37D911FE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34" w:author="Dziuba Andrzej" w:date="2021-03-04T09:39:00Z"/>
        </w:rPr>
      </w:pPr>
      <w:ins w:id="235" w:author="Dziuba Andrzej" w:date="2021-03-04T09:39:00Z">
        <w:r>
          <w:t>Przegląd i modernizacja zasilacza bateryjnego typu ZB220DC30</w:t>
        </w:r>
      </w:ins>
    </w:p>
    <w:p w14:paraId="1D942068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36" w:author="Dziuba Andrzej" w:date="2021-03-04T09:39:00Z"/>
        </w:rPr>
      </w:pPr>
      <w:ins w:id="237" w:author="Dziuba Andrzej" w:date="2021-03-04T09:39:00Z">
        <w:r>
          <w:t>Uruchomienie układu, wykonanie testu pojemności baterii akumulatorowych i sporządzenie protokołów</w:t>
        </w:r>
      </w:ins>
    </w:p>
    <w:p w14:paraId="56ABF52B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38" w:author="Dziuba Andrzej" w:date="2021-03-04T09:39:00Z"/>
        </w:rPr>
      </w:pPr>
      <w:ins w:id="239" w:author="Dziuba Andrzej" w:date="2021-03-04T09:39:00Z">
        <w:r>
          <w:t xml:space="preserve">Wykonanie przeglądu (prostownik, falownik, </w:t>
        </w:r>
        <w:proofErr w:type="spellStart"/>
        <w:r>
          <w:t>static</w:t>
        </w:r>
        <w:proofErr w:type="spellEnd"/>
        <w:r>
          <w:t xml:space="preserve"> </w:t>
        </w:r>
        <w:proofErr w:type="spellStart"/>
        <w:r>
          <w:t>switch</w:t>
        </w:r>
        <w:proofErr w:type="spellEnd"/>
        <w:r>
          <w:t xml:space="preserve">) UPS-a typu FPM-25Z nr fabryczny 041014422 </w:t>
        </w:r>
      </w:ins>
    </w:p>
    <w:p w14:paraId="1DE96617" w14:textId="77777777" w:rsidR="00CA2407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40" w:author="Dziuba Andrzej" w:date="2021-03-04T09:39:00Z"/>
        </w:rPr>
      </w:pPr>
      <w:ins w:id="241" w:author="Dziuba Andrzej" w:date="2021-03-04T09:39:00Z">
        <w:r>
          <w:t>Przegląd UPS-a obejmuje wykonanie: diagnostyki i oczyszczenie wewnątrz szaf; wymianę wszystkich kondensatorów elektrolitycznych i wszystkich wentylatorów oraz elementów zdiagnozowanych jako uszkodzone; sprawdzenie połączeń skręcanych; sprawdzenie parametrów funkcjonalnych; regulacja i sprawdzenie poprawności działania; raport z wykonanych prac</w:t>
        </w:r>
      </w:ins>
    </w:p>
    <w:p w14:paraId="1DFE3050" w14:textId="77777777" w:rsidR="00CA2407" w:rsidRPr="005A1AEC" w:rsidRDefault="00CA2407" w:rsidP="00CA2407">
      <w:pPr>
        <w:pStyle w:val="Akapitzlist"/>
        <w:numPr>
          <w:ilvl w:val="0"/>
          <w:numId w:val="32"/>
        </w:numPr>
        <w:spacing w:after="160" w:line="259" w:lineRule="auto"/>
        <w:rPr>
          <w:ins w:id="242" w:author="Dziuba Andrzej" w:date="2021-03-04T09:39:00Z"/>
        </w:rPr>
      </w:pPr>
      <w:ins w:id="243" w:author="Dziuba Andrzej" w:date="2021-03-04T09:39:00Z">
        <w:r>
          <w:t>Aktualizacja instrukcji eksploatacji UPS-a</w:t>
        </w:r>
      </w:ins>
    </w:p>
    <w:p w14:paraId="37ABD262" w14:textId="77777777" w:rsidR="00CA2407" w:rsidRDefault="00CA2407" w:rsidP="00937056">
      <w:pPr>
        <w:ind w:left="970"/>
        <w:rPr>
          <w:ins w:id="244" w:author="Dziuba Andrzej" w:date="2021-02-21T17:20:00Z"/>
          <w:b/>
        </w:rPr>
      </w:pPr>
    </w:p>
    <w:p w14:paraId="13AA13F0" w14:textId="77777777" w:rsidR="00937056" w:rsidRPr="00536857" w:rsidRDefault="00937056" w:rsidP="00937056">
      <w:pPr>
        <w:ind w:left="970"/>
        <w:rPr>
          <w:ins w:id="245" w:author="Dziuba Andrzej" w:date="2021-02-21T17:20:00Z"/>
          <w:b/>
        </w:rPr>
      </w:pPr>
      <w:ins w:id="246" w:author="Dziuba Andrzej" w:date="2021-02-21T17:20:00Z">
        <w:r>
          <w:rPr>
            <w:b/>
          </w:rPr>
          <w:t>Szafa UT1, UT2</w:t>
        </w:r>
      </w:ins>
    </w:p>
    <w:p w14:paraId="09A39353" w14:textId="5B3DB59C" w:rsidR="00EC4C1D" w:rsidRDefault="00CA2407" w:rsidP="00CA2407">
      <w:pPr>
        <w:spacing w:after="160" w:line="259" w:lineRule="auto"/>
        <w:rPr>
          <w:ins w:id="247" w:author="Dziuba Andrzej" w:date="2021-03-04T09:39:00Z"/>
        </w:rPr>
        <w:pPrChange w:id="248" w:author="Dziuba Andrzej" w:date="2021-03-04T09:39:00Z">
          <w:pPr>
            <w:pStyle w:val="Akapitzlist"/>
            <w:numPr>
              <w:numId w:val="23"/>
            </w:numPr>
            <w:spacing w:after="160" w:line="259" w:lineRule="auto"/>
            <w:ind w:left="1440" w:hanging="360"/>
          </w:pPr>
        </w:pPrChange>
      </w:pPr>
      <w:ins w:id="249" w:author="Dziuba Andrzej" w:date="2021-03-04T09:39:00Z">
        <w:r>
          <w:tab/>
          <w:t xml:space="preserve">    </w:t>
        </w:r>
      </w:ins>
    </w:p>
    <w:p w14:paraId="4203A73F" w14:textId="77777777" w:rsidR="00CA2407" w:rsidRDefault="00CA2407" w:rsidP="00CA2407">
      <w:pPr>
        <w:pStyle w:val="Akapitzlist"/>
        <w:numPr>
          <w:ilvl w:val="0"/>
          <w:numId w:val="33"/>
        </w:numPr>
        <w:spacing w:after="160" w:line="259" w:lineRule="auto"/>
        <w:rPr>
          <w:ins w:id="250" w:author="Dziuba Andrzej" w:date="2021-03-04T09:40:00Z"/>
        </w:rPr>
      </w:pPr>
      <w:ins w:id="251" w:author="Dziuba Andrzej" w:date="2021-03-04T09:39:00Z">
        <w:r>
          <w:tab/>
        </w:r>
      </w:ins>
      <w:ins w:id="252" w:author="Dziuba Andrzej" w:date="2021-03-04T09:40:00Z">
        <w:r>
          <w:t>Wymiana baterii akumulatorowych typu LC-X124AP C</w:t>
        </w:r>
        <w:r>
          <w:rPr>
            <w:vertAlign w:val="subscript"/>
          </w:rPr>
          <w:t>20</w:t>
        </w:r>
        <w:r>
          <w:t xml:space="preserve">=42Ah </w:t>
        </w:r>
      </w:ins>
    </w:p>
    <w:p w14:paraId="2133FDF8" w14:textId="77777777" w:rsidR="00CA2407" w:rsidRDefault="00CA2407" w:rsidP="00CA2407">
      <w:pPr>
        <w:pStyle w:val="Akapitzlist"/>
        <w:numPr>
          <w:ilvl w:val="0"/>
          <w:numId w:val="33"/>
        </w:numPr>
        <w:spacing w:after="160" w:line="259" w:lineRule="auto"/>
        <w:rPr>
          <w:ins w:id="253" w:author="Dziuba Andrzej" w:date="2021-03-04T09:40:00Z"/>
        </w:rPr>
      </w:pPr>
      <w:ins w:id="254" w:author="Dziuba Andrzej" w:date="2021-03-04T09:40:00Z">
        <w:r>
          <w:t>Demontaż i utylizacja zużytych baterii akumulatorowych</w:t>
        </w:r>
      </w:ins>
    </w:p>
    <w:p w14:paraId="62A2E404" w14:textId="77777777" w:rsidR="00CA2407" w:rsidRDefault="00CA2407" w:rsidP="00CA2407">
      <w:pPr>
        <w:pStyle w:val="Akapitzlist"/>
        <w:numPr>
          <w:ilvl w:val="0"/>
          <w:numId w:val="33"/>
        </w:numPr>
        <w:spacing w:after="160" w:line="259" w:lineRule="auto"/>
        <w:rPr>
          <w:ins w:id="255" w:author="Dziuba Andrzej" w:date="2021-03-04T09:40:00Z"/>
        </w:rPr>
      </w:pPr>
      <w:ins w:id="256" w:author="Dziuba Andrzej" w:date="2021-03-04T09:40:00Z">
        <w:r>
          <w:t xml:space="preserve">Wykonanie testów </w:t>
        </w:r>
        <w:proofErr w:type="spellStart"/>
        <w:r>
          <w:t>preinstalacyjnych</w:t>
        </w:r>
        <w:proofErr w:type="spellEnd"/>
        <w:r>
          <w:t xml:space="preserve"> nowych baterii akumulatorowych</w:t>
        </w:r>
      </w:ins>
    </w:p>
    <w:p w14:paraId="1E124DE3" w14:textId="77777777" w:rsidR="00CA2407" w:rsidRDefault="00CA2407" w:rsidP="00CA2407">
      <w:pPr>
        <w:pStyle w:val="Akapitzlist"/>
        <w:numPr>
          <w:ilvl w:val="0"/>
          <w:numId w:val="33"/>
        </w:numPr>
        <w:spacing w:after="160" w:line="259" w:lineRule="auto"/>
        <w:rPr>
          <w:ins w:id="257" w:author="Dziuba Andrzej" w:date="2021-03-04T09:40:00Z"/>
        </w:rPr>
      </w:pPr>
      <w:ins w:id="258" w:author="Dziuba Andrzej" w:date="2021-03-04T09:40:00Z">
        <w:r>
          <w:t>Montaż baterii akumulatorowych wraz z okablowaniem</w:t>
        </w:r>
      </w:ins>
    </w:p>
    <w:p w14:paraId="696D0373" w14:textId="20342E9D" w:rsidR="00CA2407" w:rsidRPr="00EC4C1D" w:rsidRDefault="00CA2407" w:rsidP="00CA2407">
      <w:pPr>
        <w:pStyle w:val="Akapitzlist"/>
        <w:numPr>
          <w:ilvl w:val="0"/>
          <w:numId w:val="33"/>
        </w:numPr>
        <w:spacing w:after="160" w:line="259" w:lineRule="auto"/>
        <w:rPr>
          <w:ins w:id="259" w:author="Dziuba Andrzej" w:date="2020-04-23T17:00:00Z"/>
        </w:rPr>
        <w:pPrChange w:id="260" w:author="Dziuba Andrzej" w:date="2021-03-04T09:39:00Z">
          <w:pPr>
            <w:pStyle w:val="Akapitzlist"/>
            <w:numPr>
              <w:numId w:val="23"/>
            </w:numPr>
            <w:spacing w:after="160" w:line="259" w:lineRule="auto"/>
            <w:ind w:left="1440" w:hanging="360"/>
          </w:pPr>
        </w:pPrChange>
      </w:pPr>
      <w:ins w:id="261" w:author="Dziuba Andrzej" w:date="2021-03-04T09:40:00Z">
        <w:r>
          <w:t>Uruchomienie układu i sporządzenie protokołów</w:t>
        </w:r>
      </w:ins>
    </w:p>
    <w:p w14:paraId="1C6378F8" w14:textId="733B2387" w:rsidR="00803333" w:rsidRPr="00E20C3E" w:rsidDel="00E20C3E" w:rsidRDefault="00803333">
      <w:pPr>
        <w:ind w:left="1080"/>
        <w:rPr>
          <w:del w:id="262" w:author="Dziuba Andrzej" w:date="2020-04-23T16:59:00Z"/>
          <w:rFonts w:asciiTheme="minorHAnsi" w:hAnsiTheme="minorHAnsi"/>
          <w:rPrChange w:id="263" w:author="Dziuba Andrzej" w:date="2020-04-23T17:01:00Z">
            <w:rPr>
              <w:del w:id="264" w:author="Dziuba Andrzej" w:date="2020-04-23T16:59:00Z"/>
            </w:rPr>
          </w:rPrChange>
        </w:rPr>
        <w:pPrChange w:id="265" w:author="Dziuba Andrzej" w:date="2020-04-23T17:01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</w:p>
    <w:p w14:paraId="033A2E2E" w14:textId="306C2036" w:rsidR="006C0437" w:rsidRPr="005C7995" w:rsidDel="0047550C" w:rsidRDefault="006C0437">
      <w:pPr>
        <w:ind w:left="1080"/>
        <w:rPr>
          <w:del w:id="266" w:author="Dziuba Andrzej" w:date="2019-03-10T13:22:00Z"/>
        </w:rPr>
        <w:pPrChange w:id="267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68" w:author="Dziuba Andrzej" w:date="2019-03-10T13:22:00Z">
        <w:r w:rsidRPr="00FF1E07" w:rsidDel="0047550C">
          <w:rPr>
            <w:rFonts w:eastAsia="Calibri"/>
            <w:sz w:val="22"/>
            <w:szCs w:val="22"/>
            <w:lang w:eastAsia="en-US"/>
            <w:rPrChange w:id="269" w:author="Dziuba Andrzej" w:date="2018-06-13T11:23:00Z">
              <w:rPr/>
            </w:rPrChange>
          </w:rPr>
          <w:delText>Demontaż istniejącej baterii akumulatorów typu 10 OPzS 1000LA (104 + 12) ogniw wraz ze stelażami i przyłączem kablowo – szynowym. Zdemontowane ogniwa i stelaże do utylizacji i złomowania. Materiały z przyłącza kablowo-szynowego do złomowania.</w:delText>
        </w:r>
      </w:del>
    </w:p>
    <w:p w14:paraId="6A0A4CC3" w14:textId="4533309E" w:rsidR="006C0437" w:rsidRPr="005C7995" w:rsidDel="0047550C" w:rsidRDefault="006C0437">
      <w:pPr>
        <w:ind w:left="1080"/>
        <w:rPr>
          <w:del w:id="270" w:author="Dziuba Andrzej" w:date="2019-03-10T13:22:00Z"/>
        </w:rPr>
        <w:pPrChange w:id="271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72" w:author="Dziuba Andrzej" w:date="2019-03-10T13:22:00Z">
        <w:r w:rsidRPr="00FF1E07" w:rsidDel="0047550C">
          <w:rPr>
            <w:rFonts w:eastAsia="Calibri"/>
            <w:sz w:val="22"/>
            <w:szCs w:val="22"/>
            <w:lang w:eastAsia="en-US"/>
            <w:rPrChange w:id="273" w:author="Dziuba Andrzej" w:date="2018-06-13T11:24:00Z">
              <w:rPr/>
            </w:rPrChange>
          </w:rPr>
          <w:delText>Demontaż istniejącej instalacji oświetleniowej w pomieszczeniu akumulatorni</w:delText>
        </w:r>
      </w:del>
    </w:p>
    <w:p w14:paraId="282FBB92" w14:textId="226FB848" w:rsidR="006C0437" w:rsidRPr="005C7995" w:rsidDel="0047550C" w:rsidRDefault="006C0437">
      <w:pPr>
        <w:ind w:left="1080"/>
        <w:rPr>
          <w:del w:id="274" w:author="Dziuba Andrzej" w:date="2019-03-10T13:22:00Z"/>
        </w:rPr>
        <w:pPrChange w:id="275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76" w:author="Dziuba Andrzej" w:date="2019-03-10T13:22:00Z">
        <w:r w:rsidRPr="00FF1E07" w:rsidDel="0047550C">
          <w:rPr>
            <w:rFonts w:eastAsia="Calibri"/>
            <w:sz w:val="22"/>
            <w:szCs w:val="22"/>
            <w:lang w:eastAsia="en-US"/>
            <w:rPrChange w:id="277" w:author="Dziuba Andrzej" w:date="2018-06-13T11:24:00Z">
              <w:rPr/>
            </w:rPrChange>
          </w:rPr>
          <w:delText>Na czas remontu budowlanego zabezpieczenie przed uszkodzeniem lub demontaż czujników obecności wodoru i temperatury w pomieszczeniu akumulatorni</w:delText>
        </w:r>
      </w:del>
    </w:p>
    <w:p w14:paraId="4A3B9BA4" w14:textId="6832E79D" w:rsidR="006C0437" w:rsidRPr="005C7995" w:rsidDel="0047550C" w:rsidRDefault="006C0437">
      <w:pPr>
        <w:ind w:left="1080"/>
        <w:rPr>
          <w:del w:id="278" w:author="Dziuba Andrzej" w:date="2019-03-10T13:22:00Z"/>
        </w:rPr>
        <w:pPrChange w:id="279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80" w:author="Dziuba Andrzej" w:date="2019-03-10T13:22:00Z">
        <w:r w:rsidRPr="00FF1E07" w:rsidDel="0047550C">
          <w:rPr>
            <w:rFonts w:eastAsia="Calibri"/>
            <w:sz w:val="22"/>
            <w:szCs w:val="22"/>
            <w:lang w:eastAsia="en-US"/>
            <w:rPrChange w:id="281" w:author="Dziuba Andrzej" w:date="2018-06-13T11:24:00Z">
              <w:rPr/>
            </w:rPrChange>
          </w:rPr>
          <w:delText>Demontaż i wymiana drzwi zewnętrznych i wewnętrznych do akumulatorni. Drzwi zewnętrzne muszą być w wykonaniu z wentylacją naturalną i z zamkiem antypanicznym od wewnątrz oraz gałką (zamiast klamki) od zewnątrz, z wkładką pod klucz patentowy. Drzwi wewnętrzne w wykonaniu przeciwpożarowym, w klasie EI30. Kolor drzwi: RAL 7038.</w:delText>
        </w:r>
      </w:del>
    </w:p>
    <w:p w14:paraId="6BCEC6FB" w14:textId="2088841A" w:rsidR="006C0437" w:rsidRPr="005C7995" w:rsidDel="0047550C" w:rsidRDefault="006C0437">
      <w:pPr>
        <w:ind w:left="1080"/>
        <w:rPr>
          <w:del w:id="282" w:author="Dziuba Andrzej" w:date="2019-03-10T13:22:00Z"/>
        </w:rPr>
        <w:pPrChange w:id="283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84" w:author="Dziuba Andrzej" w:date="2019-03-10T13:22:00Z">
        <w:r w:rsidRPr="00FF1E07" w:rsidDel="0047550C">
          <w:rPr>
            <w:rFonts w:eastAsia="Calibri"/>
            <w:sz w:val="22"/>
            <w:szCs w:val="22"/>
            <w:lang w:eastAsia="en-US"/>
            <w:rPrChange w:id="285" w:author="Dziuba Andrzej" w:date="2018-06-13T11:24:00Z">
              <w:rPr/>
            </w:rPrChange>
          </w:rPr>
          <w:delText>Demontaż nieniszczący prostownika typu RNBY i przewiezienie go pod wskazane miejsce na terenie Elektrowni</w:delText>
        </w:r>
      </w:del>
    </w:p>
    <w:p w14:paraId="76B4744E" w14:textId="39B85A53" w:rsidR="006C0437" w:rsidRPr="005C7995" w:rsidDel="0047550C" w:rsidRDefault="006C0437">
      <w:pPr>
        <w:ind w:left="1080"/>
        <w:rPr>
          <w:del w:id="286" w:author="Dziuba Andrzej" w:date="2019-03-10T13:22:00Z"/>
        </w:rPr>
        <w:pPrChange w:id="287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88" w:author="Dziuba Andrzej" w:date="2019-03-10T13:22:00Z">
        <w:r w:rsidRPr="00FF1E07" w:rsidDel="0047550C">
          <w:rPr>
            <w:rFonts w:eastAsia="Calibri"/>
            <w:sz w:val="22"/>
            <w:szCs w:val="22"/>
            <w:lang w:eastAsia="en-US"/>
            <w:rPrChange w:id="289" w:author="Dziuba Andrzej" w:date="2018-06-13T11:24:00Z">
              <w:rPr/>
            </w:rPrChange>
          </w:rPr>
          <w:delText>Demontaż połączeń kablowych w relacji: bateria akumulatorów – szafa rozdzielni RPS7 oraz prostownik RNBY – szafa rozdzielni RPS7</w:delText>
        </w:r>
      </w:del>
    </w:p>
    <w:p w14:paraId="03DECE8C" w14:textId="159179C6" w:rsidR="006C0437" w:rsidRPr="00F06A63" w:rsidDel="00E20C3E" w:rsidRDefault="006C0437">
      <w:pPr>
        <w:ind w:left="1080"/>
        <w:rPr>
          <w:del w:id="290" w:author="Dziuba Andrzej" w:date="2020-04-23T16:59:00Z"/>
        </w:rPr>
        <w:pPrChange w:id="291" w:author="Dziuba Andrzej" w:date="2020-04-23T17:01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292" w:author="Dziuba Andrzej" w:date="2019-03-10T13:22:00Z">
        <w:r w:rsidRPr="005C7995" w:rsidDel="0047550C">
          <w:delText>Demontaż nieniszczący rozłączników typu LO-400Z zainstalowanych w szafie nr 1 obw. a i obw. b  w rozdzielni RPS7</w:delText>
        </w:r>
      </w:del>
    </w:p>
    <w:p w14:paraId="15A68E3B" w14:textId="08F95276" w:rsidR="006C0437" w:rsidRPr="0093398C" w:rsidDel="00E20C3E" w:rsidRDefault="006C0437">
      <w:pPr>
        <w:ind w:left="1080"/>
        <w:rPr>
          <w:del w:id="293" w:author="Dziuba Andrzej" w:date="2020-04-23T16:59:00Z"/>
        </w:rPr>
        <w:pPrChange w:id="294" w:author="Dziuba Andrzej" w:date="2020-04-23T17:01:00Z">
          <w:pPr>
            <w:pStyle w:val="Akapitzlist"/>
            <w:ind w:left="1440"/>
          </w:pPr>
        </w:pPrChange>
      </w:pPr>
    </w:p>
    <w:p w14:paraId="15319BB9" w14:textId="5AAD4262" w:rsidR="004C0321" w:rsidRPr="005C7995" w:rsidDel="00E20C3E" w:rsidRDefault="006C0437">
      <w:pPr>
        <w:ind w:left="1080"/>
        <w:rPr>
          <w:del w:id="295" w:author="Dziuba Andrzej" w:date="2020-04-23T16:59:00Z"/>
        </w:rPr>
        <w:pPrChange w:id="296" w:author="Dziuba Andrzej" w:date="2020-04-23T17:01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297" w:author="Dziuba Andrzej" w:date="2020-04-23T16:59:00Z">
        <w:r w:rsidRPr="0093398C" w:rsidDel="00E20C3E">
          <w:rPr>
            <w:b/>
          </w:rPr>
          <w:delText>Prace budowlane i instalacyjne</w:delText>
        </w:r>
      </w:del>
    </w:p>
    <w:p w14:paraId="0BBE8BF8" w14:textId="4055F6CA" w:rsidR="006C0437" w:rsidRPr="005C7995" w:rsidDel="004C0321" w:rsidRDefault="006C0437">
      <w:pPr>
        <w:ind w:left="1080"/>
        <w:rPr>
          <w:del w:id="298" w:author="Dziuba Andrzej" w:date="2019-03-10T13:32:00Z"/>
        </w:rPr>
        <w:pPrChange w:id="299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00" w:author="Dziuba Andrzej" w:date="2019-03-10T13:32:00Z">
        <w:r w:rsidRPr="00FF1E07" w:rsidDel="004C0321">
          <w:rPr>
            <w:rFonts w:eastAsia="Calibri"/>
            <w:sz w:val="22"/>
            <w:szCs w:val="22"/>
            <w:lang w:eastAsia="en-US"/>
            <w:rPrChange w:id="301" w:author="Dziuba Andrzej" w:date="2018-06-13T11:24:00Z">
              <w:rPr/>
            </w:rPrChange>
          </w:rPr>
          <w:delText>Montaż instalacji oświetleniowej w wykonaniu EX, w grupie wybuchowości IIC (wodór), ze źródłami światła typu LED. Wykonanie nowych tras kablowych obwodów oświetleniowych z dedykowanej rozdzielni SB71 szafa 1 obwód 9 – dla oświetlenia podstawowego i z rozdzielni SB71 szafa 3 obwód 48 dla oświetlenia awaryjnego bezpieczeństwa. Wykonać nowe, grawerowane, tabliczki opisowe na elewacji szaf rozdzielni oświetleniowej SB71</w:delText>
        </w:r>
      </w:del>
    </w:p>
    <w:p w14:paraId="280C5C0C" w14:textId="70253AAA" w:rsidR="006C0437" w:rsidRPr="005C7995" w:rsidDel="004C0321" w:rsidRDefault="006C0437">
      <w:pPr>
        <w:ind w:left="1080"/>
        <w:rPr>
          <w:del w:id="302" w:author="Dziuba Andrzej" w:date="2019-03-10T13:32:00Z"/>
        </w:rPr>
        <w:pPrChange w:id="303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04" w:author="Dziuba Andrzej" w:date="2019-03-10T13:32:00Z">
        <w:r w:rsidRPr="00FF1E07" w:rsidDel="004C0321">
          <w:rPr>
            <w:rFonts w:eastAsia="Calibri"/>
            <w:sz w:val="22"/>
            <w:szCs w:val="22"/>
            <w:lang w:eastAsia="en-US"/>
            <w:rPrChange w:id="305" w:author="Dziuba Andrzej" w:date="2018-06-13T11:25:00Z">
              <w:rPr/>
            </w:rPrChange>
          </w:rPr>
          <w:delText>Oczyszczenie kanałów i kratek wentylacji naturalnej i wymuszonej w pomieszczeniu akumulatorni. Malowanie kanałów wentylacyjnych w pomieszczeniu akumulatorni. Wymiana kratek na nowe.</w:delText>
        </w:r>
      </w:del>
    </w:p>
    <w:p w14:paraId="7D33FF9D" w14:textId="7A14D1CE" w:rsidR="006C0437" w:rsidRPr="005C7995" w:rsidDel="004C0321" w:rsidRDefault="006C0437">
      <w:pPr>
        <w:ind w:left="1080"/>
        <w:rPr>
          <w:del w:id="306" w:author="Dziuba Andrzej" w:date="2019-03-10T13:32:00Z"/>
        </w:rPr>
        <w:pPrChange w:id="307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08" w:author="Dziuba Andrzej" w:date="2019-03-10T13:32:00Z">
        <w:r w:rsidRPr="00FF1E07" w:rsidDel="004C0321">
          <w:rPr>
            <w:rFonts w:eastAsia="Calibri"/>
            <w:sz w:val="22"/>
            <w:szCs w:val="22"/>
            <w:lang w:eastAsia="en-US"/>
            <w:rPrChange w:id="309" w:author="Dziuba Andrzej" w:date="2018-06-13T11:25:00Z">
              <w:rPr/>
            </w:rPrChange>
          </w:rPr>
          <w:delText>Poprawić i uzupełnić wymalowania ścian pomieszczenia akumulatorni farbami kwasoodpornymi</w:delText>
        </w:r>
      </w:del>
    </w:p>
    <w:p w14:paraId="4EE22045" w14:textId="23B2197C" w:rsidR="006C0437" w:rsidRPr="005C7995" w:rsidDel="004C0321" w:rsidRDefault="006C0437">
      <w:pPr>
        <w:ind w:left="1080"/>
        <w:rPr>
          <w:del w:id="310" w:author="Dziuba Andrzej" w:date="2019-03-10T13:32:00Z"/>
        </w:rPr>
        <w:pPrChange w:id="311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12" w:author="Dziuba Andrzej" w:date="2019-03-10T13:32:00Z">
        <w:r w:rsidRPr="00FF1E07" w:rsidDel="004C0321">
          <w:rPr>
            <w:rFonts w:eastAsia="Calibri"/>
            <w:sz w:val="22"/>
            <w:szCs w:val="22"/>
            <w:lang w:eastAsia="en-US"/>
            <w:rPrChange w:id="313" w:author="Dziuba Andrzej" w:date="2018-06-13T11:25:00Z">
              <w:rPr/>
            </w:rPrChange>
          </w:rPr>
          <w:delText>Przegląd armatury instalacji wody bieżącej w pomieszczeniu akumulatorni i usunięcie ewentualnych usterek.</w:delText>
        </w:r>
      </w:del>
    </w:p>
    <w:p w14:paraId="53FCE92E" w14:textId="470E4BF4" w:rsidR="006C0437" w:rsidRPr="005C7995" w:rsidDel="004C0321" w:rsidRDefault="006C0437">
      <w:pPr>
        <w:ind w:left="1080"/>
        <w:rPr>
          <w:del w:id="314" w:author="Dziuba Andrzej" w:date="2019-03-10T13:32:00Z"/>
        </w:rPr>
        <w:pPrChange w:id="315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16" w:author="Dziuba Andrzej" w:date="2019-03-10T13:32:00Z">
        <w:r w:rsidRPr="00FF1E07" w:rsidDel="004C0321">
          <w:rPr>
            <w:rFonts w:eastAsia="Calibri"/>
            <w:sz w:val="22"/>
            <w:szCs w:val="22"/>
            <w:lang w:eastAsia="en-US"/>
            <w:rPrChange w:id="317" w:author="Dziuba Andrzej" w:date="2018-06-13T11:25:00Z">
              <w:rPr/>
            </w:rPrChange>
          </w:rPr>
          <w:delText>Wymiana armatury punktu czerpalnego wody destylowanej, wykonanie opisu na ścianie, w pobliżu zaworu</w:delText>
        </w:r>
      </w:del>
    </w:p>
    <w:p w14:paraId="288A7C0E" w14:textId="1E6F44F8" w:rsidR="006C0437" w:rsidRPr="005C7995" w:rsidDel="004C0321" w:rsidRDefault="006C0437">
      <w:pPr>
        <w:ind w:left="1080"/>
        <w:rPr>
          <w:del w:id="318" w:author="Dziuba Andrzej" w:date="2019-03-10T13:32:00Z"/>
        </w:rPr>
        <w:pPrChange w:id="319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20" w:author="Dziuba Andrzej" w:date="2019-03-10T13:32:00Z">
        <w:r w:rsidRPr="00FF1E07" w:rsidDel="004C0321">
          <w:rPr>
            <w:rFonts w:eastAsia="Calibri"/>
            <w:sz w:val="22"/>
            <w:szCs w:val="22"/>
            <w:lang w:eastAsia="en-US"/>
            <w:rPrChange w:id="321" w:author="Dziuba Andrzej" w:date="2018-06-13T11:25:00Z">
              <w:rPr/>
            </w:rPrChange>
          </w:rPr>
          <w:delText>Uzupełnienie przykrycia otworu ściekowego w pomieszczeniu akumulatorni</w:delText>
        </w:r>
      </w:del>
    </w:p>
    <w:p w14:paraId="63C5DF9A" w14:textId="5DBABA31" w:rsidR="006C0437" w:rsidRPr="00CA2407" w:rsidDel="00E20C3E" w:rsidRDefault="006C0437">
      <w:pPr>
        <w:ind w:left="1080"/>
        <w:rPr>
          <w:del w:id="322" w:author="Dziuba Andrzej" w:date="2020-04-23T16:59:00Z"/>
        </w:rPr>
        <w:pPrChange w:id="323" w:author="Dziuba Andrzej" w:date="2020-04-23T17:01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324" w:author="Dziuba Andrzej" w:date="2019-03-10T13:32:00Z">
        <w:r w:rsidRPr="00F06A63" w:rsidDel="004C0321">
          <w:delText>Wyczyszczenie i umycie, silnym detergentem, podłogi kwasoodpornej w pomieszczeniu akumulatorni oraz podłogi i ścian wyłożonych płytkami kwasoodpornymi w przedsionku do pomieszczenia akumulatorni</w:delText>
        </w:r>
      </w:del>
    </w:p>
    <w:p w14:paraId="392011D4" w14:textId="5F85BFF7" w:rsidR="006C0437" w:rsidRPr="0093398C" w:rsidDel="00E20C3E" w:rsidRDefault="006C0437">
      <w:pPr>
        <w:ind w:left="1080"/>
        <w:rPr>
          <w:del w:id="325" w:author="Dziuba Andrzej" w:date="2020-04-23T16:59:00Z"/>
        </w:rPr>
        <w:pPrChange w:id="326" w:author="Dziuba Andrzej" w:date="2020-04-23T17:01:00Z">
          <w:pPr>
            <w:pStyle w:val="Akapitzlist"/>
            <w:ind w:left="1440"/>
          </w:pPr>
        </w:pPrChange>
      </w:pPr>
    </w:p>
    <w:p w14:paraId="46D5E0BB" w14:textId="7413B2B1" w:rsidR="008C4526" w:rsidRPr="0093398C" w:rsidDel="00E20C3E" w:rsidRDefault="006C0437">
      <w:pPr>
        <w:ind w:left="1080"/>
        <w:rPr>
          <w:del w:id="327" w:author="Dziuba Andrzej" w:date="2020-04-23T16:59:00Z"/>
          <w:b/>
        </w:rPr>
        <w:pPrChange w:id="328" w:author="Dziuba Andrzej" w:date="2020-04-23T17:01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329" w:author="Dziuba Andrzej" w:date="2020-04-23T16:59:00Z">
        <w:r w:rsidRPr="0093398C" w:rsidDel="00E20C3E">
          <w:rPr>
            <w:b/>
          </w:rPr>
          <w:delText>Montaże</w:delText>
        </w:r>
      </w:del>
    </w:p>
    <w:p w14:paraId="4EF06979" w14:textId="3206CF5B" w:rsidR="006C0437" w:rsidRPr="005C7995" w:rsidDel="008C4526" w:rsidRDefault="006C0437">
      <w:pPr>
        <w:ind w:left="1080"/>
        <w:rPr>
          <w:del w:id="330" w:author="Dziuba Andrzej" w:date="2019-03-10T13:35:00Z"/>
        </w:rPr>
        <w:pPrChange w:id="331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32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33" w:author="Dziuba Andrzej" w:date="2018-06-13T11:25:00Z">
              <w:rPr/>
            </w:rPrChange>
          </w:rPr>
          <w:delText xml:space="preserve">Montaż baterii akumulatorów składającej się ze 104+12 ogniw, klasy typu Classic 10 OCSm 1150LA, na stojakach powlekanych tworzywem izolacyjnym (np. stojaki typu ALPHA), umieszczone w kuwetach. Ogniwa wyposażone w korki ceramiczne lejkowe wg DIN  (korki z rekombinacją gazów – </w:delText>
        </w:r>
        <w:r w:rsidRPr="00FF1E07" w:rsidDel="008C4526">
          <w:rPr>
            <w:rFonts w:eastAsia="Calibri"/>
            <w:i/>
            <w:sz w:val="22"/>
            <w:szCs w:val="22"/>
            <w:lang w:eastAsia="en-US"/>
            <w:rPrChange w:id="334" w:author="Dziuba Andrzej" w:date="2018-06-13T11:25:00Z">
              <w:rPr>
                <w:i/>
              </w:rPr>
            </w:rPrChange>
          </w:rPr>
          <w:delText>opcja</w:delText>
        </w:r>
        <w:r w:rsidRPr="00FF1E07" w:rsidDel="008C4526">
          <w:rPr>
            <w:rFonts w:eastAsia="Calibri"/>
            <w:sz w:val="22"/>
            <w:szCs w:val="22"/>
            <w:lang w:eastAsia="en-US"/>
            <w:rPrChange w:id="335" w:author="Dziuba Andrzej" w:date="2018-06-13T11:25:00Z">
              <w:rPr/>
            </w:rPrChange>
          </w:rPr>
          <w:delText>). Żywotność projektowana baterii: 25 lat.</w:delText>
        </w:r>
      </w:del>
    </w:p>
    <w:p w14:paraId="780B20F1" w14:textId="2AFB5144" w:rsidR="006C0437" w:rsidRPr="005C7995" w:rsidDel="008C4526" w:rsidRDefault="006C0437">
      <w:pPr>
        <w:ind w:left="1080"/>
        <w:rPr>
          <w:del w:id="336" w:author="Dziuba Andrzej" w:date="2019-03-10T13:35:00Z"/>
        </w:rPr>
        <w:pPrChange w:id="337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38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39" w:author="Dziuba Andrzej" w:date="2018-06-13T11:25:00Z">
              <w:rPr/>
            </w:rPrChange>
          </w:rPr>
          <w:delText>Montaż zasilacza buforowego klasy typu ZB220DC200 + 24DC200 (zasilacz do pracy z baterią dodawczą) wyposażony w układ SZR na 2 zasilaniach</w:delText>
        </w:r>
      </w:del>
    </w:p>
    <w:p w14:paraId="5DFBC385" w14:textId="1735C002" w:rsidR="006C0437" w:rsidRPr="005C7995" w:rsidDel="008C4526" w:rsidRDefault="006C0437">
      <w:pPr>
        <w:ind w:left="1080"/>
        <w:rPr>
          <w:del w:id="340" w:author="Dziuba Andrzej" w:date="2019-03-10T13:35:00Z"/>
        </w:rPr>
        <w:pPrChange w:id="341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42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43" w:author="Dziuba Andrzej" w:date="2018-06-13T11:25:00Z">
              <w:rPr/>
            </w:rPrChange>
          </w:rPr>
          <w:delText>Wymiana członu pomiarowego istniejącego układu przerzutki baterii dodawczej (człon pomiarowy zasilany z układu bateryjnego)</w:delText>
        </w:r>
      </w:del>
    </w:p>
    <w:p w14:paraId="1E88BCD4" w14:textId="460F6680" w:rsidR="006C0437" w:rsidRPr="005C7995" w:rsidDel="008C4526" w:rsidRDefault="006C0437">
      <w:pPr>
        <w:ind w:left="1080"/>
        <w:rPr>
          <w:del w:id="344" w:author="Dziuba Andrzej" w:date="2019-03-10T13:35:00Z"/>
        </w:rPr>
        <w:pPrChange w:id="345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46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47" w:author="Dziuba Andrzej" w:date="2018-06-13T11:25:00Z">
              <w:rPr/>
            </w:rPrChange>
          </w:rPr>
          <w:delText>Montaż skrzynki łączeniowej baterii  w pomieszczeniu ruchu elektrycznego (przed wejściem do pomieszczenia akumulatorni)</w:delText>
        </w:r>
      </w:del>
    </w:p>
    <w:p w14:paraId="7EC0DFFD" w14:textId="1887F51E" w:rsidR="006C0437" w:rsidRPr="005C7995" w:rsidDel="008C4526" w:rsidRDefault="006C0437">
      <w:pPr>
        <w:ind w:left="1080"/>
        <w:rPr>
          <w:del w:id="348" w:author="Dziuba Andrzej" w:date="2019-03-10T13:35:00Z"/>
        </w:rPr>
        <w:pPrChange w:id="349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50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51" w:author="Dziuba Andrzej" w:date="2018-06-13T11:26:00Z">
              <w:rPr/>
            </w:rPrChange>
          </w:rPr>
          <w:delText>Montaż obwodu zasilania rezerwowego zasilacza baterii z rozdzielni 0,4kV 075. Wykonanie odpływu w rozdz. 0,4kV 075 szafa nr 3 (przewidywany nowy odpływ nr 20) i montaż trasy kablowej w relacji: rozdz. 0,4kV 075 – zasilacz buforowy baterii.</w:delText>
        </w:r>
      </w:del>
    </w:p>
    <w:p w14:paraId="485DD7FC" w14:textId="6F8B6BD3" w:rsidR="006C0437" w:rsidRPr="005C7995" w:rsidDel="008C4526" w:rsidRDefault="006C0437">
      <w:pPr>
        <w:ind w:left="1080"/>
        <w:rPr>
          <w:del w:id="352" w:author="Dziuba Andrzej" w:date="2019-03-10T13:35:00Z"/>
        </w:rPr>
        <w:pPrChange w:id="353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54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55" w:author="Dziuba Andrzej" w:date="2018-06-13T11:26:00Z">
              <w:rPr/>
            </w:rPrChange>
          </w:rPr>
          <w:delText>Montaż kabli, uniepalnionych, w relacji: zasilacz buforowy – rozdzielnia 220V= RPS7 oraz rozdzielnia 220V= RPS7 – bateria akumulatorów</w:delText>
        </w:r>
      </w:del>
    </w:p>
    <w:p w14:paraId="5333A7C0" w14:textId="42490EF9" w:rsidR="006C0437" w:rsidRPr="005C7995" w:rsidDel="008C4526" w:rsidRDefault="006C0437">
      <w:pPr>
        <w:ind w:left="1080"/>
        <w:rPr>
          <w:del w:id="356" w:author="Dziuba Andrzej" w:date="2019-03-10T13:35:00Z"/>
        </w:rPr>
        <w:pPrChange w:id="357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58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59" w:author="Dziuba Andrzej" w:date="2018-06-13T11:26:00Z">
              <w:rPr/>
            </w:rPrChange>
          </w:rPr>
          <w:delText>Montaż 2 szt. rozłączników zatablicowych o prądzie znamionowym 400A, w szafie nr 1 w rozdzielni RPS7</w:delText>
        </w:r>
      </w:del>
    </w:p>
    <w:p w14:paraId="7FB75C58" w14:textId="5C9865C3" w:rsidR="006C0437" w:rsidRPr="005C7995" w:rsidDel="008C4526" w:rsidRDefault="006C0437">
      <w:pPr>
        <w:ind w:left="1080"/>
        <w:rPr>
          <w:del w:id="360" w:author="Dziuba Andrzej" w:date="2019-03-10T13:35:00Z"/>
        </w:rPr>
        <w:pPrChange w:id="361" w:author="Dziuba Andrzej" w:date="2020-04-23T17:01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362" w:author="Dziuba Andrzej" w:date="2019-03-10T13:35:00Z">
        <w:r w:rsidRPr="00FF1E07" w:rsidDel="008C4526">
          <w:rPr>
            <w:rFonts w:eastAsia="Calibri"/>
            <w:sz w:val="22"/>
            <w:szCs w:val="22"/>
            <w:lang w:eastAsia="en-US"/>
            <w:rPrChange w:id="363" w:author="Dziuba Andrzej" w:date="2018-06-13T11:26:00Z">
              <w:rPr/>
            </w:rPrChange>
          </w:rPr>
          <w:delText>Montaż sygnalizacji na elewacji przerzutki baterii dodawczej, zgodnie z wykonaną dokumentacją techniczną</w:delText>
        </w:r>
      </w:del>
    </w:p>
    <w:p w14:paraId="385E95E1" w14:textId="26639988" w:rsidR="006C0437" w:rsidDel="008C4526" w:rsidRDefault="006C0437">
      <w:pPr>
        <w:ind w:left="1080"/>
        <w:rPr>
          <w:del w:id="364" w:author="Dziuba Andrzej" w:date="2019-03-10T13:38:00Z"/>
        </w:rPr>
        <w:pPrChange w:id="365" w:author="Dziuba Andrzej" w:date="2020-04-23T17:01:00Z">
          <w:pPr>
            <w:pStyle w:val="Akapitzlist"/>
            <w:ind w:left="1440"/>
          </w:pPr>
        </w:pPrChange>
      </w:pPr>
      <w:del w:id="366" w:author="Dziuba Andrzej" w:date="2019-03-10T13:35:00Z">
        <w:r w:rsidRPr="005C7995" w:rsidDel="008C4526">
          <w:delText xml:space="preserve">Montaż, po pracach budowlanych w pomieszczeniu akumulatorni, czujników obecności wodoru i temperatury w pomieszczeniu akumulatorni </w:delText>
        </w:r>
      </w:del>
    </w:p>
    <w:p w14:paraId="1FA8A099" w14:textId="5605BD10" w:rsidR="006C0437" w:rsidRPr="005C7995" w:rsidDel="00E20C3E" w:rsidRDefault="006C0437">
      <w:pPr>
        <w:ind w:left="1080"/>
        <w:rPr>
          <w:del w:id="367" w:author="Dziuba Andrzej" w:date="2020-04-23T16:59:00Z"/>
        </w:rPr>
        <w:pPrChange w:id="368" w:author="Dziuba Andrzej" w:date="2020-04-23T17:01:00Z">
          <w:pPr>
            <w:pStyle w:val="Akapitzlist"/>
            <w:ind w:left="1440"/>
          </w:pPr>
        </w:pPrChange>
      </w:pPr>
    </w:p>
    <w:p w14:paraId="3295C345" w14:textId="20654CAC" w:rsidR="008C4526" w:rsidRPr="005C7995" w:rsidDel="00E20C3E" w:rsidRDefault="006C0437">
      <w:pPr>
        <w:ind w:left="1080"/>
        <w:rPr>
          <w:del w:id="369" w:author="Dziuba Andrzej" w:date="2020-04-23T16:59:00Z"/>
        </w:rPr>
        <w:pPrChange w:id="370" w:author="Dziuba Andrzej" w:date="2020-04-23T17:01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371" w:author="Dziuba Andrzej" w:date="2020-04-23T16:59:00Z">
        <w:r w:rsidRPr="0093398C" w:rsidDel="00E20C3E">
          <w:rPr>
            <w:b/>
          </w:rPr>
          <w:delText>Uruchomienie, prace pomiarowe i sprawdzenia funkcjonalne, szkolenie obsługi eksploatacyjnej</w:delText>
        </w:r>
      </w:del>
    </w:p>
    <w:p w14:paraId="7B88C151" w14:textId="37AC7DF7" w:rsidR="006C0437" w:rsidRPr="005C7995" w:rsidDel="008C4526" w:rsidRDefault="006C0437">
      <w:pPr>
        <w:ind w:left="1080"/>
        <w:rPr>
          <w:del w:id="372" w:author="Dziuba Andrzej" w:date="2019-03-10T13:38:00Z"/>
        </w:rPr>
        <w:pPrChange w:id="373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74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75" w:author="Dziuba Andrzej" w:date="2018-06-13T11:26:00Z">
              <w:rPr/>
            </w:rPrChange>
          </w:rPr>
          <w:delText>Wykonanie badań i pomiarów pomontażowych zgodnie z wytycznymi przeprowadzenia pomontażowych badań odbiorczych zawartych w normie PN-E-04700 oraz zgodnie z normami: PN-EN 50272-2 i PN-EN 60896-21</w:delText>
        </w:r>
      </w:del>
    </w:p>
    <w:p w14:paraId="486D27D4" w14:textId="33A5ADA5" w:rsidR="006C0437" w:rsidRPr="005C7995" w:rsidDel="008C4526" w:rsidRDefault="006C0437">
      <w:pPr>
        <w:ind w:left="1080"/>
        <w:rPr>
          <w:del w:id="376" w:author="Dziuba Andrzej" w:date="2019-03-10T13:38:00Z"/>
        </w:rPr>
        <w:pPrChange w:id="377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78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79" w:author="Dziuba Andrzej" w:date="2018-06-13T11:26:00Z">
              <w:rPr/>
            </w:rPrChange>
          </w:rPr>
          <w:delText>Uruchomienie baterii akumulatorów</w:delText>
        </w:r>
      </w:del>
    </w:p>
    <w:p w14:paraId="1E9DBCF8" w14:textId="7AEA17EA" w:rsidR="006C0437" w:rsidRPr="005C7995" w:rsidDel="008C4526" w:rsidRDefault="006C0437">
      <w:pPr>
        <w:ind w:left="1080"/>
        <w:rPr>
          <w:del w:id="380" w:author="Dziuba Andrzej" w:date="2019-03-10T13:38:00Z"/>
        </w:rPr>
        <w:pPrChange w:id="381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82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83" w:author="Dziuba Andrzej" w:date="2018-06-13T11:26:00Z">
              <w:rPr/>
            </w:rPrChange>
          </w:rPr>
          <w:delText>Uruchomienie zasilacza buforowego</w:delText>
        </w:r>
      </w:del>
    </w:p>
    <w:p w14:paraId="24673E7A" w14:textId="198DBFC0" w:rsidR="006C0437" w:rsidRPr="005C7995" w:rsidDel="008C4526" w:rsidRDefault="006C0437">
      <w:pPr>
        <w:ind w:left="1080"/>
        <w:rPr>
          <w:del w:id="384" w:author="Dziuba Andrzej" w:date="2019-03-10T13:38:00Z"/>
        </w:rPr>
        <w:pPrChange w:id="385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86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87" w:author="Dziuba Andrzej" w:date="2018-06-13T11:26:00Z">
              <w:rPr/>
            </w:rPrChange>
          </w:rPr>
          <w:delText>Wykonanie pomiarów skuteczności ochrony przeciwporażeniowej i sprawdzenie poprawności doboru zabezpieczeń zwarciowych</w:delText>
        </w:r>
      </w:del>
    </w:p>
    <w:p w14:paraId="27D493A1" w14:textId="0DB44DFA" w:rsidR="006C0437" w:rsidRPr="005C7995" w:rsidDel="008C4526" w:rsidRDefault="006C0437">
      <w:pPr>
        <w:ind w:left="1080"/>
        <w:rPr>
          <w:del w:id="388" w:author="Dziuba Andrzej" w:date="2019-03-10T13:38:00Z"/>
        </w:rPr>
        <w:pPrChange w:id="389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90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91" w:author="Dziuba Andrzej" w:date="2018-06-13T11:26:00Z">
              <w:rPr/>
            </w:rPrChange>
          </w:rPr>
          <w:delText>Sprawdzenie funkcjonalne układów, a w tym sprawdzenie działania układu przerzutki baterii dodawczej</w:delText>
        </w:r>
      </w:del>
    </w:p>
    <w:p w14:paraId="21306201" w14:textId="406452E1" w:rsidR="006C0437" w:rsidRPr="005C7995" w:rsidDel="008C4526" w:rsidRDefault="006C0437">
      <w:pPr>
        <w:ind w:left="1080"/>
        <w:rPr>
          <w:del w:id="392" w:author="Dziuba Andrzej" w:date="2019-03-10T13:38:00Z"/>
        </w:rPr>
        <w:pPrChange w:id="393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94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95" w:author="Dziuba Andrzej" w:date="2018-06-13T11:26:00Z">
              <w:rPr/>
            </w:rPrChange>
          </w:rPr>
          <w:delText>Wykonanie cyklu przeładowania baterii akumulatorów</w:delText>
        </w:r>
      </w:del>
    </w:p>
    <w:p w14:paraId="582C8406" w14:textId="2ED151BF" w:rsidR="006C0437" w:rsidRPr="005C7995" w:rsidDel="008C4526" w:rsidRDefault="006C0437">
      <w:pPr>
        <w:ind w:left="1080"/>
        <w:rPr>
          <w:del w:id="396" w:author="Dziuba Andrzej" w:date="2019-03-10T13:38:00Z"/>
        </w:rPr>
        <w:pPrChange w:id="397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398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399" w:author="Dziuba Andrzej" w:date="2018-06-13T11:26:00Z">
              <w:rPr/>
            </w:rPrChange>
          </w:rPr>
          <w:delText>Sporządzenie protokołów i raportów z badań i pomiarów wraz ze szkicami instalacji oświetlenia i instalacji uziemiającej i połączeń wyrównawczych</w:delText>
        </w:r>
      </w:del>
    </w:p>
    <w:p w14:paraId="3ED1B4D8" w14:textId="5DFDF2CA" w:rsidR="006C0437" w:rsidRPr="005C7995" w:rsidDel="008C4526" w:rsidRDefault="006C0437">
      <w:pPr>
        <w:ind w:left="1080"/>
        <w:rPr>
          <w:del w:id="400" w:author="Dziuba Andrzej" w:date="2019-03-10T13:38:00Z"/>
        </w:rPr>
        <w:pPrChange w:id="401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402" w:author="Dziuba Andrzej" w:date="2019-03-10T13:38:00Z">
        <w:r w:rsidRPr="00FF1E07" w:rsidDel="008C4526">
          <w:rPr>
            <w:rFonts w:eastAsia="Calibri"/>
            <w:sz w:val="22"/>
            <w:szCs w:val="22"/>
            <w:lang w:eastAsia="en-US"/>
            <w:rPrChange w:id="403" w:author="Dziuba Andrzej" w:date="2018-06-13T11:27:00Z">
              <w:rPr/>
            </w:rPrChange>
          </w:rPr>
          <w:delText>Przygotowanie instrukcji eksploatacji</w:delText>
        </w:r>
      </w:del>
    </w:p>
    <w:p w14:paraId="4E001135" w14:textId="282C8FF2" w:rsidR="008C4526" w:rsidRPr="00F06A63" w:rsidDel="00E20C3E" w:rsidRDefault="006C0437">
      <w:pPr>
        <w:ind w:left="1080"/>
        <w:rPr>
          <w:del w:id="404" w:author="Dziuba Andrzej" w:date="2020-04-23T16:59:00Z"/>
        </w:rPr>
        <w:pPrChange w:id="405" w:author="Dziuba Andrzej" w:date="2020-04-23T17:01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406" w:author="Dziuba Andrzej" w:date="2019-03-10T13:38:00Z">
        <w:r w:rsidRPr="00F06A63" w:rsidDel="008C4526">
          <w:delText>Szkolenie obsługi eksploatacyjnej w zakresie: obsługi, remontów, montażu, konserwacji i kontrolno-pomiarowym</w:delText>
        </w:r>
      </w:del>
    </w:p>
    <w:p w14:paraId="20242299" w14:textId="509AFA47" w:rsidR="006C0437" w:rsidRPr="0093398C" w:rsidDel="00E20C3E" w:rsidRDefault="006C0437">
      <w:pPr>
        <w:ind w:left="1080"/>
        <w:rPr>
          <w:del w:id="407" w:author="Dziuba Andrzej" w:date="2020-04-23T16:59:00Z"/>
        </w:rPr>
        <w:pPrChange w:id="408" w:author="Dziuba Andrzej" w:date="2020-04-23T17:01:00Z">
          <w:pPr>
            <w:pStyle w:val="Akapitzlist"/>
            <w:ind w:left="1440"/>
          </w:pPr>
        </w:pPrChange>
      </w:pPr>
    </w:p>
    <w:p w14:paraId="3176D361" w14:textId="1F2A8909" w:rsidR="008C4526" w:rsidRPr="005C7995" w:rsidDel="00E20C3E" w:rsidRDefault="006C0437">
      <w:pPr>
        <w:ind w:left="1080"/>
        <w:rPr>
          <w:del w:id="409" w:author="Dziuba Andrzej" w:date="2020-04-23T16:59:00Z"/>
        </w:rPr>
        <w:pPrChange w:id="410" w:author="Dziuba Andrzej" w:date="2020-04-23T17:01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411" w:author="Dziuba Andrzej" w:date="2020-04-23T16:59:00Z">
        <w:r w:rsidRPr="0093398C" w:rsidDel="00E20C3E">
          <w:rPr>
            <w:b/>
          </w:rPr>
          <w:delText>Wykonanie dokumentacji technicznej</w:delText>
        </w:r>
      </w:del>
    </w:p>
    <w:p w14:paraId="0CFF8AD8" w14:textId="7DA62CAD" w:rsidR="006C0437" w:rsidRPr="005C7995" w:rsidDel="008C4526" w:rsidRDefault="006C0437">
      <w:pPr>
        <w:ind w:left="1080"/>
        <w:rPr>
          <w:del w:id="412" w:author="Dziuba Andrzej" w:date="2019-03-10T13:42:00Z"/>
        </w:rPr>
        <w:pPrChange w:id="413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14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15" w:author="Dziuba Andrzej" w:date="2018-06-13T11:27:00Z">
              <w:rPr/>
            </w:rPrChange>
          </w:rPr>
          <w:delText>Dyspozycja ustawienia baterii akumulatorów i zasilacza buforowego</w:delText>
        </w:r>
      </w:del>
    </w:p>
    <w:p w14:paraId="427E299B" w14:textId="45D5A897" w:rsidR="006C0437" w:rsidRPr="005C7995" w:rsidDel="008C4526" w:rsidRDefault="006C0437">
      <w:pPr>
        <w:ind w:left="1080"/>
        <w:rPr>
          <w:del w:id="416" w:author="Dziuba Andrzej" w:date="2019-03-10T13:42:00Z"/>
        </w:rPr>
        <w:pPrChange w:id="417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18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19" w:author="Dziuba Andrzej" w:date="2018-06-13T11:27:00Z">
              <w:rPr/>
            </w:rPrChange>
          </w:rPr>
          <w:delText>Dobór skrzynki łączeniowej (możliwość podpinania opornic rozładowczych) montowanej na ścianie budynku, przed akumulatornią, w pomieszczeniu ruchu elektrycznego</w:delText>
        </w:r>
      </w:del>
    </w:p>
    <w:p w14:paraId="7D0EEE6E" w14:textId="23D8E4E2" w:rsidR="006C0437" w:rsidRPr="005C7995" w:rsidDel="008C4526" w:rsidRDefault="006C0437">
      <w:pPr>
        <w:ind w:left="1080"/>
        <w:rPr>
          <w:del w:id="420" w:author="Dziuba Andrzej" w:date="2019-03-10T13:42:00Z"/>
        </w:rPr>
        <w:pPrChange w:id="421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22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23" w:author="Dziuba Andrzej" w:date="2018-06-13T11:27:00Z">
              <w:rPr/>
            </w:rPrChange>
          </w:rPr>
          <w:delText>Dobór i rozmieszczenie opraw oświetleniowych w wykonaniu EX</w:delText>
        </w:r>
      </w:del>
    </w:p>
    <w:p w14:paraId="40DDEAF8" w14:textId="2924053A" w:rsidR="006C0437" w:rsidRPr="005C7995" w:rsidDel="008C4526" w:rsidRDefault="006C0437">
      <w:pPr>
        <w:ind w:left="1080"/>
        <w:rPr>
          <w:del w:id="424" w:author="Dziuba Andrzej" w:date="2019-03-10T13:42:00Z"/>
        </w:rPr>
        <w:pPrChange w:id="425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26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27" w:author="Dziuba Andrzej" w:date="2018-06-13T11:27:00Z">
              <w:rPr/>
            </w:rPrChange>
          </w:rPr>
          <w:delText>Dobór i ułożenie kabla zasilania rezerwowego zasilacza buforowego</w:delText>
        </w:r>
      </w:del>
    </w:p>
    <w:p w14:paraId="1C8C136C" w14:textId="42F69CA5" w:rsidR="006C0437" w:rsidRPr="005C7995" w:rsidDel="008C4526" w:rsidRDefault="006C0437">
      <w:pPr>
        <w:ind w:left="1080"/>
        <w:rPr>
          <w:del w:id="428" w:author="Dziuba Andrzej" w:date="2019-03-10T13:42:00Z"/>
        </w:rPr>
        <w:pPrChange w:id="429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30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31" w:author="Dziuba Andrzej" w:date="2018-06-13T11:27:00Z">
              <w:rPr/>
            </w:rPrChange>
          </w:rPr>
          <w:delText xml:space="preserve">Dobór rozłączników zatablicowych, o prądzie znamionowym 400A, montowanych w miejsce starych rozłączników typu LO-400Z w szafie nr 1 w rozdzielni RPS7 </w:delText>
        </w:r>
      </w:del>
    </w:p>
    <w:p w14:paraId="44D1DC38" w14:textId="09425B7B" w:rsidR="006C0437" w:rsidRPr="005C7995" w:rsidDel="008C4526" w:rsidRDefault="006C0437">
      <w:pPr>
        <w:ind w:left="1080"/>
        <w:rPr>
          <w:del w:id="432" w:author="Dziuba Andrzej" w:date="2019-03-10T13:42:00Z"/>
        </w:rPr>
        <w:pPrChange w:id="433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34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35" w:author="Dziuba Andrzej" w:date="2018-06-13T11:27:00Z">
              <w:rPr/>
            </w:rPrChange>
          </w:rPr>
          <w:delText>Wymiana członu pomiarowego istniejącego układu przerzutki baterii dodawczej (człon pomiarowy zasilany z układu bateryjnego)</w:delText>
        </w:r>
      </w:del>
    </w:p>
    <w:p w14:paraId="41FA1CD9" w14:textId="397ABD4E" w:rsidR="006C0437" w:rsidRPr="005C7995" w:rsidDel="008C4526" w:rsidRDefault="006C0437">
      <w:pPr>
        <w:ind w:left="1080"/>
        <w:rPr>
          <w:del w:id="436" w:author="Dziuba Andrzej" w:date="2019-03-10T13:42:00Z"/>
        </w:rPr>
        <w:pPrChange w:id="437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38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39" w:author="Dziuba Andrzej" w:date="2018-06-13T11:27:00Z">
              <w:rPr/>
            </w:rPrChange>
          </w:rPr>
          <w:delText>Wykonanie sygnalizacji: gotowość układu do załączenia i załączona bateria dodawcza, na elewacji przerzutki baterii dodawczej. Sugerowana sygnalizacja ledowa.</w:delText>
        </w:r>
      </w:del>
    </w:p>
    <w:p w14:paraId="333175C4" w14:textId="7D5885BD" w:rsidR="006C0437" w:rsidRPr="005C7995" w:rsidDel="008C4526" w:rsidRDefault="006C0437">
      <w:pPr>
        <w:ind w:left="1080"/>
        <w:rPr>
          <w:del w:id="440" w:author="Dziuba Andrzej" w:date="2019-03-10T13:42:00Z"/>
        </w:rPr>
        <w:pPrChange w:id="441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42" w:author="Dziuba Andrzej" w:date="2019-03-10T13:42:00Z">
        <w:r w:rsidRPr="00FF1E07" w:rsidDel="008C4526">
          <w:rPr>
            <w:rFonts w:eastAsia="Calibri"/>
            <w:sz w:val="22"/>
            <w:szCs w:val="22"/>
            <w:lang w:eastAsia="en-US"/>
            <w:rPrChange w:id="443" w:author="Dziuba Andrzej" w:date="2018-06-13T11:27:00Z">
              <w:rPr/>
            </w:rPrChange>
          </w:rPr>
          <w:delText>Ułożenie kabli pomiędzy baterią, rozdzielnią 220V= i zasilaczem buforowym</w:delText>
        </w:r>
      </w:del>
    </w:p>
    <w:p w14:paraId="0B7FBE3E" w14:textId="2313BAD9" w:rsidR="006C0437" w:rsidRPr="008A2D59" w:rsidDel="00E20C3E" w:rsidRDefault="006C0437">
      <w:pPr>
        <w:ind w:left="1080"/>
        <w:rPr>
          <w:del w:id="444" w:author="Dziuba Andrzej" w:date="2020-04-23T16:59:00Z"/>
        </w:rPr>
        <w:pPrChange w:id="445" w:author="Dziuba Andrzej" w:date="2020-04-23T17:01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446" w:author="Dziuba Andrzej" w:date="2019-03-10T13:42:00Z">
        <w:r w:rsidRPr="00F06A63" w:rsidDel="008C4526">
          <w:delText>Wykonanie aktualizacji analizy HAZOP dla akumulatorni</w:delText>
        </w:r>
      </w:del>
    </w:p>
    <w:p w14:paraId="3EB2026D" w14:textId="46F3EA01" w:rsidR="006C0437" w:rsidRPr="0093398C" w:rsidDel="00E20C3E" w:rsidRDefault="006C0437">
      <w:pPr>
        <w:ind w:left="1080"/>
        <w:rPr>
          <w:del w:id="447" w:author="Dziuba Andrzej" w:date="2020-04-23T16:59:00Z"/>
        </w:rPr>
        <w:pPrChange w:id="448" w:author="Dziuba Andrzej" w:date="2020-04-23T17:01:00Z">
          <w:pPr>
            <w:pStyle w:val="Akapitzlist"/>
            <w:ind w:left="1440"/>
          </w:pPr>
        </w:pPrChange>
      </w:pPr>
    </w:p>
    <w:p w14:paraId="444C1BF9" w14:textId="1C567B60" w:rsidR="00803333" w:rsidRPr="00803333" w:rsidDel="00E20C3E" w:rsidRDefault="006C0437">
      <w:pPr>
        <w:ind w:left="1080"/>
        <w:rPr>
          <w:del w:id="449" w:author="Dziuba Andrzej" w:date="2020-04-23T16:59:00Z"/>
          <w:rPrChange w:id="450" w:author="Dziuba Andrzej" w:date="2019-03-10T13:50:00Z">
            <w:rPr>
              <w:del w:id="451" w:author="Dziuba Andrzej" w:date="2020-04-23T16:59:00Z"/>
              <w:rFonts w:asciiTheme="minorHAnsi" w:hAnsiTheme="minorHAnsi"/>
              <w:b/>
            </w:rPr>
          </w:rPrChange>
        </w:rPr>
        <w:pPrChange w:id="452" w:author="Dziuba Andrzej" w:date="2020-04-23T17:01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453" w:author="Dziuba Andrzej" w:date="2020-04-23T16:59:00Z">
        <w:r w:rsidRPr="0093398C" w:rsidDel="00E20C3E">
          <w:rPr>
            <w:b/>
          </w:rPr>
          <w:delText>Wyposażenie eksploatacyjne układu prądu stałego</w:delText>
        </w:r>
      </w:del>
    </w:p>
    <w:p w14:paraId="6CC7012B" w14:textId="19219039" w:rsidR="006C0437" w:rsidRPr="005C7995" w:rsidDel="00803333" w:rsidRDefault="006C0437">
      <w:pPr>
        <w:ind w:left="1080"/>
        <w:rPr>
          <w:del w:id="454" w:author="Dziuba Andrzej" w:date="2019-03-10T13:49:00Z"/>
        </w:rPr>
        <w:pPrChange w:id="455" w:author="Dziuba Andrzej" w:date="2020-04-23T17:01:00Z">
          <w:pPr>
            <w:pStyle w:val="Akapitzlist"/>
            <w:numPr>
              <w:numId w:val="23"/>
            </w:numPr>
            <w:spacing w:after="160" w:line="259" w:lineRule="auto"/>
            <w:ind w:left="1440" w:hanging="360"/>
          </w:pPr>
        </w:pPrChange>
      </w:pPr>
      <w:del w:id="456" w:author="Dziuba Andrzej" w:date="2019-03-10T13:49:00Z">
        <w:r w:rsidRPr="00FF1E07" w:rsidDel="00803333">
          <w:rPr>
            <w:rFonts w:eastAsia="Calibri"/>
            <w:sz w:val="22"/>
            <w:szCs w:val="22"/>
            <w:lang w:eastAsia="en-US"/>
            <w:rPrChange w:id="457" w:author="Dziuba Andrzej" w:date="2018-06-13T11:28:00Z">
              <w:rPr/>
            </w:rPrChange>
          </w:rPr>
          <w:delText>Zestaw pomiarowo – regeneracyjny klasy typu  BATGO, do serwisowego procesu ładowania i rozładowywania pojedynczych ogniw 2V, dla ich szybkiej regeneracji – 1</w:delText>
        </w:r>
      </w:del>
      <w:del w:id="458" w:author="Dziuba Andrzej" w:date="2018-06-13T11:28:00Z">
        <w:r w:rsidRPr="00FF1E07" w:rsidDel="00FF1E07">
          <w:rPr>
            <w:rFonts w:eastAsia="Calibri"/>
            <w:sz w:val="22"/>
            <w:szCs w:val="22"/>
            <w:lang w:eastAsia="en-US"/>
            <w:rPrChange w:id="459" w:author="Dziuba Andrzej" w:date="2018-06-13T11:28:00Z">
              <w:rPr/>
            </w:rPrChange>
          </w:rPr>
          <w:delText xml:space="preserve"> </w:delText>
        </w:r>
      </w:del>
      <w:del w:id="460" w:author="Dziuba Andrzej" w:date="2019-03-10T13:49:00Z">
        <w:r w:rsidRPr="00FF1E07" w:rsidDel="00803333">
          <w:rPr>
            <w:rFonts w:eastAsia="Calibri"/>
            <w:sz w:val="22"/>
            <w:szCs w:val="22"/>
            <w:lang w:eastAsia="en-US"/>
            <w:rPrChange w:id="461" w:author="Dziuba Andrzej" w:date="2018-06-13T11:28:00Z">
              <w:rPr/>
            </w:rPrChange>
          </w:rPr>
          <w:delText>kpl</w:delText>
        </w:r>
      </w:del>
    </w:p>
    <w:p w14:paraId="2984BB58" w14:textId="0B13F979" w:rsidR="006C0437" w:rsidRPr="005C7995" w:rsidDel="00803333" w:rsidRDefault="006C0437">
      <w:pPr>
        <w:ind w:left="1080"/>
        <w:rPr>
          <w:del w:id="462" w:author="Dziuba Andrzej" w:date="2019-03-10T13:49:00Z"/>
        </w:rPr>
        <w:pPrChange w:id="463" w:author="Dziuba Andrzej" w:date="2020-04-23T17:01:00Z">
          <w:pPr>
            <w:pStyle w:val="Akapitzlist"/>
            <w:numPr>
              <w:numId w:val="23"/>
            </w:numPr>
            <w:spacing w:after="160" w:line="259" w:lineRule="auto"/>
            <w:ind w:left="1440" w:hanging="360"/>
          </w:pPr>
        </w:pPrChange>
      </w:pPr>
      <w:del w:id="464" w:author="Dziuba Andrzej" w:date="2019-03-10T13:49:00Z">
        <w:r w:rsidRPr="00FF1E07" w:rsidDel="00803333">
          <w:rPr>
            <w:rFonts w:eastAsia="Calibri"/>
            <w:sz w:val="22"/>
            <w:szCs w:val="22"/>
            <w:lang w:eastAsia="en-US"/>
            <w:rPrChange w:id="465" w:author="Dziuba Andrzej" w:date="2018-06-13T11:28:00Z">
              <w:rPr/>
            </w:rPrChange>
          </w:rPr>
          <w:delText>Podstawowy zestaw eksploatacyjny (rękawice, termometr, kalosze, okulary, zestaw do przemywania oczu) oraz sorbent – 1op – dla neutralizacji elektrolitu</w:delText>
        </w:r>
      </w:del>
    </w:p>
    <w:p w14:paraId="66719121" w14:textId="624FE6B8" w:rsidR="0002334B" w:rsidDel="008A2D59" w:rsidRDefault="006C0437">
      <w:pPr>
        <w:ind w:left="1080"/>
        <w:rPr>
          <w:del w:id="466" w:author="Dziuba Andrzej" w:date="2019-03-11T09:19:00Z"/>
        </w:rPr>
        <w:pPrChange w:id="467" w:author="Dziuba Andrzej" w:date="2020-04-23T17:01:00Z">
          <w:pPr>
            <w:spacing w:after="160" w:line="259" w:lineRule="auto"/>
          </w:pPr>
        </w:pPrChange>
      </w:pPr>
      <w:del w:id="468" w:author="Dziuba Andrzej" w:date="2019-03-10T13:49:00Z">
        <w:r w:rsidRPr="00FF1E07" w:rsidDel="00803333">
          <w:delText>Dostawa i montaż termometru (pomiar temperatury otoczenia) na ścianie, w pomieszczeniu akumulatorni, dla potrzeb codziennych inspekcji eksploatacyjnych</w:delText>
        </w:r>
      </w:del>
    </w:p>
    <w:p w14:paraId="6664B2AF" w14:textId="237D1C96" w:rsidR="009822DB" w:rsidRPr="00895CB8" w:rsidRDefault="009822DB">
      <w:pPr>
        <w:spacing w:after="160" w:line="259" w:lineRule="auto"/>
        <w:rPr>
          <w:rFonts w:eastAsia="Calibri"/>
          <w:sz w:val="24"/>
          <w:rPrChange w:id="469" w:author="Dziuba Andrzej" w:date="2020-05-21T10:48:00Z">
            <w:rPr/>
          </w:rPrChange>
        </w:rPr>
      </w:pPr>
    </w:p>
    <w:p w14:paraId="2DD9869E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470" w:author="Dziuba Andrzej" w:date="2018-06-13T11:31:00Z"/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14:paraId="60E0890D" w14:textId="77777777" w:rsid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  <w:pPrChange w:id="471" w:author="Dziuba Andrzej" w:date="2018-06-13T11:31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1D715707" w14:textId="395FE152" w:rsidR="00FF1E07" w:rsidRDefault="0093398C">
      <w:pPr>
        <w:pStyle w:val="Akapitzlist"/>
        <w:spacing w:before="120" w:after="120" w:line="312" w:lineRule="atLeast"/>
        <w:ind w:left="284"/>
        <w:rPr>
          <w:ins w:id="472" w:author="Dziuba Andrzej" w:date="2018-06-13T11:31:00Z"/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Istniejąca dokumentacja techniczna jest dostępna w siedzibie Zamawiającego.</w:t>
      </w:r>
    </w:p>
    <w:p w14:paraId="2E53D35E" w14:textId="77777777" w:rsidR="00FF1E07" w:rsidRP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  <w:rPrChange w:id="473" w:author="Dziuba Andrzej" w:date="2018-06-13T11:31:00Z">
            <w:rPr/>
          </w:rPrChange>
        </w:rPr>
      </w:pPr>
    </w:p>
    <w:p w14:paraId="70910B35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474" w:author="Dziuba Andrzej" w:date="2018-06-13T11:31:00Z"/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14:paraId="4A78F58F" w14:textId="77777777" w:rsid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  <w:pPrChange w:id="475" w:author="Dziuba Andrzej" w:date="2018-06-13T11:31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0767DD0E" w14:textId="375CEE7C" w:rsidR="0002334B" w:rsidRDefault="0093398C" w:rsidP="0002334B">
      <w:pPr>
        <w:pStyle w:val="Akapitzlist"/>
        <w:spacing w:before="120" w:after="120" w:line="312" w:lineRule="atLeast"/>
        <w:ind w:left="284"/>
        <w:rPr>
          <w:ins w:id="476" w:author="Dziuba Andrzej" w:date="2018-06-13T11:31:00Z"/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 xml:space="preserve">Zgodnie z </w:t>
      </w:r>
      <w:del w:id="477" w:author="Dziuba Andrzej" w:date="2018-06-12T10:53:00Z">
        <w:r w:rsidDel="00D3152F">
          <w:rPr>
            <w:rFonts w:asciiTheme="minorHAnsi" w:hAnsiTheme="minorHAnsi" w:cs="Arial"/>
            <w:bCs/>
            <w:color w:val="000000" w:themeColor="text1"/>
          </w:rPr>
          <w:delText xml:space="preserve">Zakresem Prac wraz z </w:delText>
        </w:r>
      </w:del>
      <w:r>
        <w:rPr>
          <w:rFonts w:asciiTheme="minorHAnsi" w:hAnsiTheme="minorHAnsi" w:cs="Arial"/>
          <w:bCs/>
          <w:color w:val="000000" w:themeColor="text1"/>
        </w:rPr>
        <w:t>załącznikami</w:t>
      </w:r>
      <w:ins w:id="478" w:author="Dziuba Andrzej" w:date="2018-06-12T10:53:00Z">
        <w:r w:rsidR="008A2D59">
          <w:rPr>
            <w:rFonts w:asciiTheme="minorHAnsi" w:hAnsiTheme="minorHAnsi" w:cs="Arial"/>
            <w:bCs/>
            <w:color w:val="000000" w:themeColor="text1"/>
          </w:rPr>
          <w:t xml:space="preserve"> nr 1 – 5</w:t>
        </w:r>
        <w:r w:rsidR="00D3152F">
          <w:rPr>
            <w:rFonts w:asciiTheme="minorHAnsi" w:hAnsiTheme="minorHAnsi" w:cs="Arial"/>
            <w:bCs/>
            <w:color w:val="000000" w:themeColor="text1"/>
          </w:rPr>
          <w:t xml:space="preserve"> do SIWZ</w:t>
        </w:r>
      </w:ins>
    </w:p>
    <w:p w14:paraId="4FD50B7C" w14:textId="77777777" w:rsidR="00FF1E07" w:rsidRPr="0093398C" w:rsidRDefault="00FF1E07" w:rsidP="0002334B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36980BAC" w14:textId="77777777" w:rsidR="0002334B" w:rsidRPr="00015C18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14:paraId="0204980F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054A315F" w14:textId="77777777" w:rsidR="0002334B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0A54CCA7" w14:textId="77777777" w:rsidR="0002334B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723BE38B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7E9547FA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3FF73E20" w14:textId="77777777" w:rsidR="0002334B" w:rsidRPr="002B10AF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0B1738A8" w14:textId="77777777" w:rsidR="0002334B" w:rsidRPr="002B10AF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14E52F25" w14:textId="77777777" w:rsidR="0002334B" w:rsidRPr="002B10AF" w:rsidRDefault="0002334B" w:rsidP="0002334B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374E5511" w14:textId="77FFBE6E" w:rsidR="0002334B" w:rsidRPr="002B10AF" w:rsidRDefault="0002334B" w:rsidP="00851846">
      <w:pPr>
        <w:pStyle w:val="Tekstpodstawowywcity"/>
        <w:tabs>
          <w:tab w:val="left" w:pos="142"/>
        </w:tabs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</w:p>
    <w:p w14:paraId="5322309C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61AFBCCB" w14:textId="77777777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479" w:author="Dziuba Andrzej" w:date="2019-03-10T14:29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DEA95B5" w14:textId="24789A74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480" w:author="Dziuba Andrzej" w:date="2019-03-10T14:28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</w:t>
      </w:r>
      <w:ins w:id="481" w:author="Dziuba Andrzej" w:date="2021-03-04T10:00:00Z">
        <w:r w:rsidR="00996648">
          <w:rPr>
            <w:rFonts w:asciiTheme="minorHAnsi" w:hAnsiTheme="minorHAnsi"/>
            <w:color w:val="000000" w:themeColor="text1"/>
            <w:sz w:val="22"/>
            <w:szCs w:val="22"/>
          </w:rPr>
          <w:t>5</w:t>
        </w:r>
      </w:ins>
      <w:del w:id="482" w:author="Dziuba Andrzej" w:date="2021-03-04T10:00:00Z">
        <w:r w:rsidRPr="002B10AF" w:rsidDel="00996648">
          <w:rPr>
            <w:rFonts w:asciiTheme="minorHAnsi" w:hAnsiTheme="minorHAnsi"/>
            <w:color w:val="000000" w:themeColor="text1"/>
            <w:sz w:val="22"/>
            <w:szCs w:val="22"/>
          </w:rPr>
          <w:delText>7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</w:t>
      </w:r>
      <w:ins w:id="483" w:author="Dziuba Andrzej" w:date="2019-03-10T13:53:00Z">
        <w:r w:rsidR="00803333">
          <w:rPr>
            <w:rFonts w:asciiTheme="minorHAnsi" w:hAnsiTheme="minorHAnsi"/>
            <w:color w:val="000000" w:themeColor="text1"/>
            <w:sz w:val="22"/>
            <w:szCs w:val="22"/>
          </w:rPr>
          <w:t xml:space="preserve"> Z-1A,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Z-</w:t>
      </w:r>
      <w:ins w:id="484" w:author="Dziuba Andrzej" w:date="2021-03-04T10:01:00Z">
        <w:r w:rsidR="00996648">
          <w:rPr>
            <w:rFonts w:asciiTheme="minorHAnsi" w:hAnsiTheme="minorHAnsi"/>
            <w:color w:val="000000" w:themeColor="text1"/>
            <w:sz w:val="22"/>
            <w:szCs w:val="22"/>
          </w:rPr>
          <w:t>6</w:t>
        </w:r>
      </w:ins>
      <w:bookmarkStart w:id="485" w:name="_GoBack"/>
      <w:bookmarkEnd w:id="485"/>
      <w:del w:id="486" w:author="Dziuba Andrzej" w:date="2021-03-04T10:01:00Z">
        <w:r w:rsidRPr="002B10AF" w:rsidDel="00996648">
          <w:rPr>
            <w:rFonts w:asciiTheme="minorHAnsi" w:hAnsiTheme="minorHAnsi"/>
            <w:color w:val="000000" w:themeColor="text1"/>
            <w:sz w:val="22"/>
            <w:szCs w:val="22"/>
          </w:rPr>
          <w:delText>2, Z-8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14:paraId="1B7E120E" w14:textId="77777777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487" w:author="Dziuba Andrzej" w:date="2019-03-10T14:28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E8759A2" w14:textId="77777777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488" w:author="Dziuba Andrzej" w:date="2019-03-10T14:28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dokumentów z przeprowadzonej utylizacji pozostałych wytworzonych przez Wykonawcę odpadów, zgodnie z wymaganiami obowiązującej instrukcji,</w:t>
      </w:r>
    </w:p>
    <w:p w14:paraId="39867EAF" w14:textId="045E23D4" w:rsidR="0002334B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28449E" w:rsidRPr="0028449E">
        <w:rPr>
          <w:rFonts w:asciiTheme="minorHAnsi" w:hAnsiTheme="minorHAnsi"/>
          <w:b/>
          <w:color w:val="000000" w:themeColor="text1"/>
          <w:sz w:val="22"/>
          <w:szCs w:val="22"/>
        </w:rPr>
        <w:t>60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</w:t>
      </w:r>
      <w:r w:rsidR="0028449E">
        <w:rPr>
          <w:rFonts w:asciiTheme="minorHAnsi" w:hAnsiTheme="minorHAnsi"/>
          <w:color w:val="000000" w:themeColor="text1"/>
          <w:sz w:val="22"/>
          <w:szCs w:val="22"/>
        </w:rPr>
        <w:t>ięcy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77B6C973" w14:textId="0B1A6767" w:rsidR="0002334B" w:rsidRPr="002B10AF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</w:t>
      </w:r>
      <w:r w:rsidR="00133BDB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3BDB">
        <w:rPr>
          <w:rFonts w:asciiTheme="minorHAnsi" w:hAnsiTheme="minorHAnsi"/>
          <w:color w:val="000000" w:themeColor="text1"/>
          <w:sz w:val="22"/>
          <w:szCs w:val="22"/>
        </w:rPr>
        <w:t xml:space="preserve">24 godziny od </w:t>
      </w:r>
      <w:r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133BDB">
        <w:rPr>
          <w:rFonts w:asciiTheme="minorHAnsi" w:hAnsiTheme="minorHAnsi"/>
          <w:color w:val="000000" w:themeColor="text1"/>
          <w:sz w:val="22"/>
          <w:szCs w:val="22"/>
        </w:rPr>
        <w:t>głoszenia</w:t>
      </w:r>
    </w:p>
    <w:p w14:paraId="3A5B44BA" w14:textId="4601CAF0" w:rsidR="0002334B" w:rsidRDefault="00133BD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Gwarancja Wykonania Przedmiotu Umowy w wysokości 10% kwoty Wynagrodzenia netto</w:t>
      </w:r>
    </w:p>
    <w:p w14:paraId="5A686876" w14:textId="211A90B1" w:rsidR="0002334B" w:rsidRPr="002B10AF" w:rsidRDefault="00133BD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Gwarancja Usunięcia Wad w wysokości 10% kwoty Wynagrodzenia netto</w:t>
      </w:r>
    </w:p>
    <w:p w14:paraId="727C6F59" w14:textId="77777777" w:rsidR="0002334B" w:rsidDel="00C501A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del w:id="489" w:author="Dziuba Andrzej" w:date="2019-03-10T13:57:00Z"/>
          <w:rFonts w:asciiTheme="minorHAnsi" w:hAnsiTheme="minorHAnsi" w:cstheme="minorHAnsi"/>
          <w:color w:val="000000" w:themeColor="text1"/>
          <w:u w:val="single"/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490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2AC8AC88" w14:textId="2334D8BC" w:rsidR="0002334B" w:rsidRPr="00C501AD" w:rsidRDefault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  <w:rPrChange w:id="491" w:author="Dziuba Andrzej" w:date="2019-03-10T13:57:00Z">
            <w:rPr/>
          </w:rPrChange>
        </w:rPr>
        <w:pPrChange w:id="492" w:author="Dziuba Andrzej" w:date="2019-03-10T13:57:00Z">
          <w:pPr>
            <w:pStyle w:val="Akapitzlist"/>
            <w:spacing w:before="120" w:after="120" w:line="312" w:lineRule="atLeast"/>
            <w:ind w:left="284"/>
          </w:pPr>
        </w:pPrChange>
      </w:pPr>
      <w:del w:id="493" w:author="Dziuba Andrzej" w:date="2019-03-10T13:56:00Z">
        <w:r w:rsidRPr="00C501AD" w:rsidDel="00C501AD">
          <w:rPr>
            <w:rFonts w:asciiTheme="minorHAnsi" w:hAnsiTheme="minorHAnsi" w:cstheme="minorHAnsi"/>
            <w:color w:val="000000" w:themeColor="text1"/>
            <w:u w:val="single"/>
            <w:rPrChange w:id="494" w:author="Dziuba Andrzej" w:date="2019-03-10T13:57:00Z">
              <w:rPr/>
            </w:rPrChange>
          </w:rPr>
          <w:delText>(wariant 1)</w:delText>
        </w:r>
      </w:del>
    </w:p>
    <w:p w14:paraId="6F8FB957" w14:textId="77777777" w:rsidR="0002334B" w:rsidRPr="006B344F" w:rsidRDefault="0002334B" w:rsidP="0002334B">
      <w:pPr>
        <w:pStyle w:val="Tekstpodstawowywcity"/>
        <w:numPr>
          <w:ilvl w:val="0"/>
          <w:numId w:val="1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  <w:rPrChange w:id="495" w:author="Dziuba Andrzej" w:date="2019-03-10T14:20:00Z">
            <w:rPr>
              <w:rFonts w:asciiTheme="minorHAnsi" w:hAnsiTheme="minorHAnsi"/>
              <w:color w:val="000000" w:themeColor="text1"/>
            </w:rPr>
          </w:rPrChange>
        </w:rPr>
      </w:pPr>
      <w:r w:rsidRPr="006B344F">
        <w:rPr>
          <w:rFonts w:asciiTheme="minorHAnsi" w:hAnsiTheme="minorHAnsi"/>
          <w:color w:val="000000" w:themeColor="text1"/>
          <w:sz w:val="22"/>
          <w:szCs w:val="22"/>
          <w:rPrChange w:id="496" w:author="Dziuba Andrzej" w:date="2019-03-10T14:20:00Z">
            <w:rPr>
              <w:rFonts w:asciiTheme="minorHAnsi" w:hAnsiTheme="minorHAnsi"/>
              <w:color w:val="000000" w:themeColor="text1"/>
            </w:rPr>
          </w:rPrChange>
        </w:rPr>
        <w:t xml:space="preserve">Wynagrodzenie  ryczałtowe za cały zakres realizacji usługi, które musi obejmować : </w:t>
      </w:r>
    </w:p>
    <w:p w14:paraId="77C639EF" w14:textId="32534666" w:rsidR="0002334B" w:rsidRPr="006B344F" w:rsidRDefault="0002334B">
      <w:pPr>
        <w:pStyle w:val="Tekstpodstawowywcity"/>
        <w:numPr>
          <w:ilvl w:val="1"/>
          <w:numId w:val="17"/>
        </w:numPr>
        <w:spacing w:before="0" w:after="0" w:line="312" w:lineRule="atLeast"/>
        <w:ind w:left="924" w:hanging="357"/>
        <w:rPr>
          <w:rFonts w:asciiTheme="minorHAnsi" w:hAnsiTheme="minorHAnsi"/>
          <w:color w:val="000000" w:themeColor="text1"/>
          <w:sz w:val="22"/>
          <w:szCs w:val="22"/>
        </w:rPr>
        <w:pPrChange w:id="497" w:author="Dziuba Andrzej" w:date="2019-03-10T14:29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498" w:author="Dziuba Andrzej" w:date="2019-03-10T14:56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499" w:author="Dziuba Andrzej" w:date="2019-03-10T14:56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koszty robocizny</w:t>
        </w:r>
      </w:ins>
    </w:p>
    <w:p w14:paraId="0AA9856E" w14:textId="4455A6E6" w:rsidR="0002334B" w:rsidRPr="006B344F" w:rsidRDefault="0002334B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del w:id="500" w:author="Dziuba Andrzej" w:date="2019-03-10T14:56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501" w:author="Dziuba Andrzej" w:date="2019-03-10T14:56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 xml:space="preserve">koszty dostaw urządzeń </w:t>
        </w:r>
      </w:ins>
      <w:ins w:id="502" w:author="Dziuba Andrzej" w:date="2019-03-10T14:57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i materiałów</w:t>
        </w:r>
      </w:ins>
    </w:p>
    <w:p w14:paraId="24708D54" w14:textId="50A244B7" w:rsidR="0002334B" w:rsidRPr="006B344F" w:rsidRDefault="0002334B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del w:id="503" w:author="Dziuba Andrzej" w:date="2019-03-10T14:57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504" w:author="Dziuba Andrzej" w:date="2019-03-10T14:57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koszty utylizacji odpadów powstałych podczas wykonywania prac</w:t>
        </w:r>
      </w:ins>
    </w:p>
    <w:p w14:paraId="0CEA841E" w14:textId="373498A9" w:rsidR="0002334B" w:rsidRDefault="0002334B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ins w:id="505" w:author="Dziuba Andrzej" w:date="2019-03-10T14:58:00Z"/>
          <w:rFonts w:asciiTheme="minorHAnsi" w:hAnsiTheme="minorHAnsi"/>
          <w:color w:val="000000" w:themeColor="text1"/>
          <w:sz w:val="22"/>
          <w:szCs w:val="22"/>
        </w:rPr>
      </w:pPr>
      <w:del w:id="506" w:author="Dziuba Andrzej" w:date="2019-03-10T14:58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507" w:author="Dziuba Andrzej" w:date="2019-03-10T14:58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koszty pracy sprzętu i transportu</w:t>
        </w:r>
      </w:ins>
    </w:p>
    <w:p w14:paraId="078FEAEF" w14:textId="075DB227" w:rsidR="00EE74C5" w:rsidRDefault="00EE74C5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ins w:id="508" w:author="Dziuba Andrzej" w:date="2019-03-10T14:58:00Z"/>
          <w:rFonts w:asciiTheme="minorHAnsi" w:hAnsiTheme="minorHAnsi"/>
          <w:color w:val="000000" w:themeColor="text1"/>
          <w:sz w:val="22"/>
          <w:szCs w:val="22"/>
        </w:rPr>
      </w:pPr>
      <w:ins w:id="509" w:author="Dziuba Andrzej" w:date="2019-03-10T14:58:00Z">
        <w:r>
          <w:rPr>
            <w:rFonts w:asciiTheme="minorHAnsi" w:hAnsiTheme="minorHAnsi"/>
            <w:color w:val="000000" w:themeColor="text1"/>
            <w:sz w:val="22"/>
            <w:szCs w:val="22"/>
          </w:rPr>
          <w:t>Koszty ogólne i zysk</w:t>
        </w:r>
      </w:ins>
    </w:p>
    <w:p w14:paraId="5452CBB5" w14:textId="1481D597" w:rsidR="00EE74C5" w:rsidRPr="006B344F" w:rsidDel="00EE74C5" w:rsidRDefault="00EE74C5">
      <w:pPr>
        <w:pStyle w:val="Tekstpodstawowywcity"/>
        <w:numPr>
          <w:ilvl w:val="0"/>
          <w:numId w:val="17"/>
        </w:numPr>
        <w:spacing w:before="0" w:after="0" w:line="312" w:lineRule="atLeast"/>
        <w:rPr>
          <w:del w:id="510" w:author="Dziuba Andrzej" w:date="2019-03-10T15:00:00Z"/>
          <w:rFonts w:asciiTheme="minorHAnsi" w:hAnsiTheme="minorHAnsi"/>
          <w:color w:val="000000" w:themeColor="text1"/>
          <w:sz w:val="22"/>
          <w:szCs w:val="22"/>
        </w:rPr>
        <w:pPrChange w:id="511" w:author="Dziuba Andrzej" w:date="2019-03-10T14:59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ins w:id="512" w:author="Dziuba Andrzej" w:date="2019-03-10T14:59:00Z">
        <w:r>
          <w:rPr>
            <w:rFonts w:asciiTheme="minorHAnsi" w:hAnsiTheme="minorHAnsi"/>
            <w:color w:val="000000" w:themeColor="text1"/>
            <w:sz w:val="22"/>
            <w:szCs w:val="22"/>
          </w:rPr>
          <w:t>Do wynagrodzenia doliczony zostanie podatek VAT w wysokości wynikającej z obowiązujących przepisów</w:t>
        </w:r>
      </w:ins>
    </w:p>
    <w:p w14:paraId="1BDB3A02" w14:textId="03183275" w:rsidR="0002334B" w:rsidRPr="00EE74C5" w:rsidDel="00C501AD" w:rsidRDefault="00C501AD">
      <w:pPr>
        <w:pStyle w:val="Tekstpodstawowywcity"/>
        <w:numPr>
          <w:ilvl w:val="0"/>
          <w:numId w:val="17"/>
        </w:numPr>
        <w:spacing w:before="0" w:after="0" w:line="312" w:lineRule="atLeast"/>
        <w:rPr>
          <w:del w:id="513" w:author="Dziuba Andrzej" w:date="2019-03-10T13:56:00Z"/>
          <w:rFonts w:asciiTheme="minorHAnsi" w:hAnsiTheme="minorHAnsi"/>
          <w:color w:val="000000" w:themeColor="text1"/>
        </w:rPr>
      </w:pPr>
      <w:ins w:id="514" w:author="Dziuba Andrzej" w:date="2019-03-10T13:56:00Z">
        <w:r w:rsidRPr="00EE74C5">
          <w:rPr>
            <w:rFonts w:asciiTheme="minorHAnsi" w:hAnsiTheme="minorHAnsi"/>
            <w:color w:val="000000" w:themeColor="text1"/>
          </w:rPr>
          <w:t xml:space="preserve"> </w:t>
        </w:r>
      </w:ins>
      <w:del w:id="515" w:author="Dziuba Andrzej" w:date="2019-03-10T13:56:00Z">
        <w:r w:rsidR="0002334B" w:rsidRPr="00EE74C5" w:rsidDel="00C501AD">
          <w:rPr>
            <w:rFonts w:asciiTheme="minorHAnsi" w:hAnsiTheme="minorHAnsi"/>
            <w:color w:val="000000" w:themeColor="text1"/>
          </w:rPr>
          <w:delText xml:space="preserve">Ewentualny podział przedmiotu na odrębne przedmioty rozliczeń i odbioru/płatności na etapy: </w:delText>
        </w:r>
      </w:del>
    </w:p>
    <w:p w14:paraId="444D20AA" w14:textId="5567040A" w:rsidR="0002334B" w:rsidRPr="001F4CF3" w:rsidDel="00C501AD" w:rsidRDefault="0002334B">
      <w:pPr>
        <w:pStyle w:val="Tekstpodstawowywcity"/>
        <w:spacing w:before="0" w:after="0" w:line="312" w:lineRule="atLeast"/>
        <w:ind w:left="0" w:firstLine="0"/>
        <w:rPr>
          <w:del w:id="516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517" w:author="Dziuba Andrzej" w:date="2019-03-10T15:00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518" w:author="Dziuba Andrzej" w:date="2019-03-10T13:56:00Z">
        <w:r w:rsidRPr="001F4CF3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5DEAED9A" w14:textId="2BAE869C" w:rsidR="0002334B" w:rsidRPr="001F4CF3" w:rsidDel="00C501AD" w:rsidRDefault="0002334B">
      <w:pPr>
        <w:pStyle w:val="Tekstpodstawowywcity"/>
        <w:spacing w:before="0" w:after="0" w:line="312" w:lineRule="atLeast"/>
        <w:ind w:left="0" w:firstLine="0"/>
        <w:rPr>
          <w:del w:id="519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520" w:author="Dziuba Andrzej" w:date="2019-03-10T15:00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521" w:author="Dziuba Andrzej" w:date="2019-03-10T13:56:00Z">
        <w:r w:rsidRPr="001F4CF3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18AA109A" w14:textId="7370E293" w:rsidR="0002334B" w:rsidRPr="001F4CF3" w:rsidDel="00C501AD" w:rsidRDefault="0002334B">
      <w:pPr>
        <w:pStyle w:val="Tekstpodstawowywcity"/>
        <w:spacing w:before="0" w:after="0" w:line="312" w:lineRule="atLeast"/>
        <w:ind w:left="0" w:firstLine="0"/>
        <w:rPr>
          <w:del w:id="522" w:author="Dziuba Andrzej" w:date="2019-03-10T13:56:00Z"/>
          <w:rFonts w:asciiTheme="minorHAnsi" w:hAnsiTheme="minorHAnsi"/>
          <w:color w:val="000000" w:themeColor="text1"/>
        </w:rPr>
        <w:pPrChange w:id="523" w:author="Dziuba Andrzej" w:date="2019-03-10T15:00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524" w:author="Dziuba Andrzej" w:date="2019-03-10T13:56:00Z">
        <w:r w:rsidRPr="001F4CF3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4F4BADC0" w14:textId="4057E098" w:rsidR="0002334B" w:rsidRPr="001F4CF3" w:rsidDel="00C501AD" w:rsidRDefault="0002334B">
      <w:pPr>
        <w:spacing w:before="120" w:after="120" w:line="312" w:lineRule="atLeast"/>
        <w:rPr>
          <w:del w:id="525" w:author="Dziuba Andrzej" w:date="2019-03-10T13:56:00Z"/>
          <w:rFonts w:asciiTheme="minorHAnsi" w:hAnsiTheme="minorHAnsi" w:cstheme="minorHAnsi"/>
          <w:color w:val="000000" w:themeColor="text1"/>
          <w:u w:val="single"/>
        </w:rPr>
      </w:pPr>
      <w:del w:id="526" w:author="Dziuba Andrzej" w:date="2019-03-10T13:56:00Z">
        <w:r w:rsidRPr="001F4CF3" w:rsidDel="00C501AD">
          <w:rPr>
            <w:rFonts w:asciiTheme="minorHAnsi" w:hAnsiTheme="minorHAnsi" w:cstheme="minorHAnsi"/>
            <w:color w:val="000000" w:themeColor="text1"/>
            <w:u w:val="single"/>
          </w:rPr>
          <w:delText xml:space="preserve"> (wariant 2)</w:delText>
        </w:r>
      </w:del>
    </w:p>
    <w:p w14:paraId="2555755E" w14:textId="2FBADB05" w:rsidR="0002334B" w:rsidDel="00C501AD" w:rsidRDefault="0002334B">
      <w:pPr>
        <w:pStyle w:val="Akapitzlist"/>
        <w:suppressAutoHyphens/>
        <w:spacing w:before="120" w:after="0"/>
        <w:ind w:left="0"/>
        <w:jc w:val="both"/>
        <w:rPr>
          <w:del w:id="527" w:author="Dziuba Andrzej" w:date="2019-03-10T13:56:00Z"/>
          <w:rFonts w:asciiTheme="minorHAnsi" w:hAnsiTheme="minorHAnsi"/>
          <w:color w:val="000000" w:themeColor="text1"/>
        </w:rPr>
        <w:pPrChange w:id="528" w:author="Dziuba Andrzej" w:date="2019-03-10T15:00:00Z">
          <w:pPr>
            <w:pStyle w:val="Akapitzlist"/>
            <w:numPr>
              <w:numId w:val="15"/>
            </w:numPr>
            <w:suppressAutoHyphens/>
            <w:spacing w:before="120" w:after="0"/>
            <w:ind w:left="360" w:hanging="360"/>
            <w:jc w:val="both"/>
          </w:pPr>
        </w:pPrChange>
      </w:pPr>
      <w:del w:id="529" w:author="Dziuba Andrzej" w:date="2019-03-10T13:56:00Z">
        <w:r w:rsidDel="00C501AD">
          <w:rPr>
            <w:rFonts w:asciiTheme="minorHAnsi" w:hAnsiTheme="minorHAnsi"/>
            <w:color w:val="000000" w:themeColor="text1"/>
          </w:rPr>
          <w:delText xml:space="preserve">Podstawą rozliczenia Usług będzie 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powykonawcze wyliczone w oparciu o 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jednostkowo - </w:delText>
        </w:r>
        <w:r w:rsidRPr="002B10AF" w:rsidDel="00C501AD">
          <w:rPr>
            <w:rFonts w:asciiTheme="minorHAnsi" w:hAnsiTheme="minorHAnsi"/>
            <w:color w:val="000000" w:themeColor="text1"/>
          </w:rPr>
          <w:delText>ryczałtow</w:delText>
        </w:r>
        <w:r w:rsidDel="00C501AD">
          <w:rPr>
            <w:rFonts w:asciiTheme="minorHAnsi" w:hAnsiTheme="minorHAnsi"/>
            <w:color w:val="000000" w:themeColor="text1"/>
          </w:rPr>
          <w:delText>e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za </w:delText>
        </w:r>
        <w:r w:rsidDel="00C501AD">
          <w:rPr>
            <w:rFonts w:asciiTheme="minorHAnsi" w:hAnsiTheme="minorHAnsi"/>
            <w:color w:val="000000" w:themeColor="text1"/>
          </w:rPr>
          <w:delText xml:space="preserve">wykonanie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>usługi</w:delText>
        </w:r>
        <w:r w:rsidDel="00C501AD">
          <w:rPr>
            <w:rFonts w:asciiTheme="minorHAnsi" w:hAnsiTheme="minorHAnsi"/>
            <w:color w:val="000000" w:themeColor="text1"/>
          </w:rPr>
          <w:delText>, które musi obejmować:.</w:delText>
        </w:r>
      </w:del>
    </w:p>
    <w:p w14:paraId="5A847016" w14:textId="46CCBFB8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530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531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532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25CCED23" w14:textId="3AB731D5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533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534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535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41B215D5" w14:textId="05BC157D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536" w:author="Dziuba Andrzej" w:date="2019-03-10T13:56:00Z"/>
          <w:rFonts w:asciiTheme="minorHAnsi" w:hAnsiTheme="minorHAnsi"/>
          <w:color w:val="000000" w:themeColor="text1"/>
        </w:rPr>
        <w:pPrChange w:id="537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538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67FC561B" w14:textId="3B838F2A" w:rsidR="0002334B" w:rsidRPr="001F4CF3" w:rsidDel="00C501AD" w:rsidRDefault="0002334B">
      <w:pPr>
        <w:spacing w:before="120" w:after="120" w:line="312" w:lineRule="atLeast"/>
        <w:rPr>
          <w:del w:id="539" w:author="Dziuba Andrzej" w:date="2019-03-10T13:56:00Z"/>
          <w:rFonts w:asciiTheme="minorHAnsi" w:hAnsiTheme="minorHAnsi" w:cstheme="minorHAnsi"/>
          <w:color w:val="000000" w:themeColor="text1"/>
          <w:u w:val="single"/>
        </w:rPr>
      </w:pPr>
      <w:del w:id="540" w:author="Dziuba Andrzej" w:date="2019-03-10T13:56:00Z">
        <w:r w:rsidRPr="00E619B4" w:rsidDel="00C501AD">
          <w:rPr>
            <w:rFonts w:asciiTheme="minorHAnsi" w:hAnsiTheme="minorHAnsi" w:cstheme="minorHAnsi"/>
            <w:color w:val="000000" w:themeColor="text1"/>
            <w:u w:val="single"/>
          </w:rPr>
          <w:delText>(wariant 3</w:delText>
        </w:r>
        <w:r w:rsidRPr="001F4CF3" w:rsidDel="00C501AD">
          <w:rPr>
            <w:rFonts w:asciiTheme="minorHAnsi" w:hAnsiTheme="minorHAnsi" w:cstheme="minorHAnsi"/>
            <w:color w:val="000000" w:themeColor="text1"/>
            <w:u w:val="single"/>
          </w:rPr>
          <w:delText>)</w:delText>
        </w:r>
      </w:del>
    </w:p>
    <w:p w14:paraId="56803FD2" w14:textId="339B631A" w:rsidR="0002334B" w:rsidDel="00C501AD" w:rsidRDefault="0002334B">
      <w:pPr>
        <w:pStyle w:val="Akapitzlist"/>
        <w:suppressAutoHyphens/>
        <w:spacing w:before="120" w:after="0"/>
        <w:ind w:left="0"/>
        <w:jc w:val="both"/>
        <w:rPr>
          <w:del w:id="541" w:author="Dziuba Andrzej" w:date="2019-03-10T13:56:00Z"/>
          <w:rFonts w:asciiTheme="minorHAnsi" w:hAnsiTheme="minorHAnsi"/>
          <w:color w:val="000000" w:themeColor="text1"/>
        </w:rPr>
        <w:pPrChange w:id="542" w:author="Dziuba Andrzej" w:date="2019-03-10T15:00:00Z">
          <w:pPr>
            <w:pStyle w:val="Akapitzlist"/>
            <w:numPr>
              <w:numId w:val="15"/>
            </w:numPr>
            <w:suppressAutoHyphens/>
            <w:spacing w:before="120" w:after="0"/>
            <w:ind w:left="360" w:hanging="360"/>
            <w:jc w:val="both"/>
          </w:pPr>
        </w:pPrChange>
      </w:pPr>
      <w:del w:id="543" w:author="Dziuba Andrzej" w:date="2019-03-10T13:56:00Z">
        <w:r w:rsidDel="00C501AD">
          <w:rPr>
            <w:rFonts w:asciiTheme="minorHAnsi" w:hAnsiTheme="minorHAnsi"/>
            <w:color w:val="000000" w:themeColor="text1"/>
          </w:rPr>
          <w:delText xml:space="preserve">Podstawą rozliczenia Usług będzie 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powykonawcze wyliczone w oparciu o: / normatywy, KNR, KSNR, ZNP itp./: </w:delText>
        </w:r>
      </w:del>
    </w:p>
    <w:p w14:paraId="111D385A" w14:textId="48444C26" w:rsidR="0002334B" w:rsidDel="00C501AD" w:rsidRDefault="0002334B">
      <w:pPr>
        <w:pStyle w:val="Akapitzlist"/>
        <w:suppressAutoHyphens/>
        <w:spacing w:before="120" w:after="0"/>
        <w:ind w:left="0"/>
        <w:jc w:val="both"/>
        <w:rPr>
          <w:del w:id="544" w:author="Dziuba Andrzej" w:date="2019-03-10T13:56:00Z"/>
          <w:rFonts w:asciiTheme="minorHAnsi" w:hAnsiTheme="minorHAnsi"/>
          <w:color w:val="000000" w:themeColor="text1"/>
        </w:rPr>
        <w:pPrChange w:id="545" w:author="Dziuba Andrzej" w:date="2019-03-10T15:00:00Z">
          <w:pPr>
            <w:pStyle w:val="Akapitzlist"/>
            <w:numPr>
              <w:numId w:val="15"/>
            </w:numPr>
            <w:suppressAutoHyphens/>
            <w:spacing w:before="120" w:after="0"/>
            <w:ind w:left="360" w:hanging="360"/>
            <w:jc w:val="both"/>
          </w:pPr>
        </w:pPrChange>
      </w:pPr>
      <w:del w:id="546" w:author="Dziuba Andrzej" w:date="2019-03-10T13:56:00Z">
        <w:r w:rsidDel="00C501AD">
          <w:rPr>
            <w:rFonts w:asciiTheme="minorHAnsi" w:hAnsiTheme="minorHAnsi"/>
            <w:color w:val="000000" w:themeColor="text1"/>
          </w:rPr>
          <w:delText xml:space="preserve">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powykonawcze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za </w:delText>
        </w:r>
        <w:r w:rsidDel="00C501AD">
          <w:rPr>
            <w:rFonts w:asciiTheme="minorHAnsi" w:hAnsiTheme="minorHAnsi"/>
            <w:color w:val="000000" w:themeColor="text1"/>
          </w:rPr>
          <w:delText xml:space="preserve">wykonanie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>usługi</w:delText>
        </w:r>
        <w:r w:rsidDel="00C501AD">
          <w:rPr>
            <w:rFonts w:asciiTheme="minorHAnsi" w:hAnsiTheme="minorHAnsi"/>
            <w:color w:val="000000" w:themeColor="text1"/>
          </w:rPr>
          <w:delText>, które musi obejmować:</w:delText>
        </w:r>
      </w:del>
    </w:p>
    <w:p w14:paraId="29079F1A" w14:textId="12369479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547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548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549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246F6A16" w14:textId="10B05F19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550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551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552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614585F6" w14:textId="6687CEDF" w:rsidR="0002334B" w:rsidRPr="004B7E9D" w:rsidDel="006B344F" w:rsidRDefault="0002334B">
      <w:pPr>
        <w:pStyle w:val="Tekstpodstawowywcity"/>
        <w:spacing w:before="0" w:after="0" w:line="312" w:lineRule="atLeast"/>
        <w:ind w:left="0" w:firstLine="0"/>
        <w:rPr>
          <w:del w:id="553" w:author="Dziuba Andrzej" w:date="2019-03-10T14:21:00Z"/>
          <w:rFonts w:asciiTheme="minorHAnsi" w:hAnsiTheme="minorHAnsi"/>
          <w:color w:val="000000" w:themeColor="text1"/>
        </w:rPr>
        <w:pPrChange w:id="554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555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43312282" w14:textId="77777777" w:rsidR="0002334B" w:rsidRPr="00D73DA4" w:rsidRDefault="0002334B">
      <w:pPr>
        <w:pStyle w:val="Tekstpodstawowywcity"/>
        <w:numPr>
          <w:ilvl w:val="0"/>
          <w:numId w:val="17"/>
        </w:numPr>
        <w:spacing w:before="0" w:after="0" w:line="312" w:lineRule="atLeast"/>
        <w:pPrChange w:id="556" w:author="Dziuba Andrzej" w:date="2019-03-10T15:00:00Z">
          <w:pPr>
            <w:pStyle w:val="Akapitzlist"/>
            <w:suppressAutoHyphens/>
            <w:spacing w:before="120" w:after="0"/>
            <w:ind w:left="502"/>
            <w:jc w:val="both"/>
          </w:pPr>
        </w:pPrChange>
      </w:pPr>
    </w:p>
    <w:p w14:paraId="4F059D88" w14:textId="77777777" w:rsidR="0002334B" w:rsidRPr="002B10AF" w:rsidRDefault="0002334B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  <w:pPrChange w:id="557" w:author="Dziuba Andrzej" w:date="2019-03-10T15:00:00Z">
          <w:pPr>
            <w:pStyle w:val="Tekstpodstawowywcity"/>
            <w:spacing w:before="0" w:after="0" w:line="312" w:lineRule="atLeast"/>
            <w:ind w:left="1378" w:firstLine="0"/>
          </w:pPr>
        </w:pPrChange>
      </w:pPr>
    </w:p>
    <w:p w14:paraId="25794F1D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/>
          <w:b/>
          <w:color w:val="000000" w:themeColor="text1"/>
          <w:rPrChange w:id="558" w:author="Dziuba Andrzej" w:date="2018-06-13T11:33:00Z">
            <w:rPr>
              <w:rFonts w:asciiTheme="minorHAnsi" w:hAnsiTheme="minorHAnsi"/>
              <w:color w:val="000000" w:themeColor="text1"/>
            </w:rPr>
          </w:rPrChange>
        </w:rPr>
      </w:pPr>
      <w:r w:rsidRPr="0045513D">
        <w:rPr>
          <w:rFonts w:asciiTheme="minorHAnsi" w:hAnsiTheme="minorHAnsi"/>
          <w:b/>
          <w:color w:val="000000" w:themeColor="text1"/>
          <w:rPrChange w:id="559" w:author="Dziuba Andrzej" w:date="2018-06-13T11:33:00Z">
            <w:rPr>
              <w:rFonts w:asciiTheme="minorHAnsi" w:hAnsiTheme="minorHAnsi"/>
              <w:color w:val="000000" w:themeColor="text1"/>
            </w:rPr>
          </w:rPrChange>
        </w:rPr>
        <w:t xml:space="preserve">TERMINY  WYKONANIA USŁUGI: </w:t>
      </w:r>
    </w:p>
    <w:p w14:paraId="65509F7C" w14:textId="13E907FD" w:rsidR="0002334B" w:rsidRPr="00A93F2E" w:rsidRDefault="0002334B" w:rsidP="00133BDB">
      <w:pPr>
        <w:pStyle w:val="Tekstpodstawowywcity"/>
        <w:spacing w:before="0" w:after="0" w:line="312" w:lineRule="atLeast"/>
        <w:ind w:left="1283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6103363B" w14:textId="7E5AB8AB" w:rsidR="0002334B" w:rsidRPr="002B10AF" w:rsidRDefault="0002334B">
      <w:pPr>
        <w:pStyle w:val="Tekstpodstawowywcity"/>
        <w:numPr>
          <w:ilvl w:val="0"/>
          <w:numId w:val="29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  <w:pPrChange w:id="560" w:author="Dziuba Andrzej" w:date="2019-03-10T14:22:00Z">
          <w:pPr>
            <w:pStyle w:val="Tekstpodstawowywcity"/>
            <w:numPr>
              <w:ilvl w:val="1"/>
              <w:numId w:val="14"/>
            </w:numPr>
            <w:spacing w:before="0" w:after="0" w:line="312" w:lineRule="atLeast"/>
            <w:ind w:left="1283" w:hanging="432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budowlanych oraz prac demontażowo-montażowych na obiekcie nie powinien być dłuższy niż </w:t>
      </w:r>
      <w:ins w:id="561" w:author="Dziuba Andrzej" w:date="2019-03-10T13:57:00Z">
        <w:r w:rsidR="0044161C">
          <w:rPr>
            <w:rFonts w:asciiTheme="minorHAnsi" w:hAnsiTheme="minorHAnsi"/>
            <w:color w:val="000000" w:themeColor="text1"/>
            <w:sz w:val="22"/>
            <w:szCs w:val="22"/>
          </w:rPr>
          <w:t>1</w:t>
        </w:r>
        <w:r w:rsidR="005C7995">
          <w:rPr>
            <w:rFonts w:asciiTheme="minorHAnsi" w:hAnsiTheme="minorHAnsi"/>
            <w:color w:val="000000" w:themeColor="text1"/>
            <w:sz w:val="22"/>
            <w:szCs w:val="22"/>
          </w:rPr>
          <w:t>6</w:t>
        </w:r>
      </w:ins>
      <w:del w:id="562" w:author="Dziuba Andrzej" w:date="2019-03-10T13:57:00Z">
        <w:r w:rsidR="00133BDB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14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>podpisania Umowy</w:t>
      </w:r>
      <w:ins w:id="563" w:author="Dziuba Andrzej" w:date="2020-05-21T10:14:00Z">
        <w:r w:rsidR="0044161C">
          <w:rPr>
            <w:rFonts w:asciiTheme="minorHAnsi" w:hAnsiTheme="minorHAnsi"/>
            <w:color w:val="000000" w:themeColor="text1"/>
            <w:sz w:val="22"/>
            <w:szCs w:val="22"/>
          </w:rPr>
          <w:t>, nie później niż do 30.09.2021</w:t>
        </w:r>
        <w:r w:rsidR="005C7995">
          <w:rPr>
            <w:rFonts w:asciiTheme="minorHAnsi" w:hAnsiTheme="minorHAnsi"/>
            <w:color w:val="000000" w:themeColor="text1"/>
            <w:sz w:val="22"/>
            <w:szCs w:val="22"/>
          </w:rPr>
          <w:t>r.</w:t>
        </w:r>
      </w:ins>
    </w:p>
    <w:p w14:paraId="53445BA3" w14:textId="09062E12" w:rsidR="0002334B" w:rsidRPr="002B10AF" w:rsidRDefault="0002334B">
      <w:pPr>
        <w:pStyle w:val="Tekstpodstawowywcity"/>
        <w:numPr>
          <w:ilvl w:val="0"/>
          <w:numId w:val="29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  <w:pPrChange w:id="564" w:author="Dziuba Andrzej" w:date="2019-03-10T14:20:00Z">
          <w:pPr>
            <w:pStyle w:val="Tekstpodstawowywcity"/>
            <w:numPr>
              <w:ilvl w:val="1"/>
              <w:numId w:val="14"/>
            </w:numPr>
            <w:spacing w:before="0" w:after="0" w:line="312" w:lineRule="atLeast"/>
            <w:ind w:left="1283" w:hanging="432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Opracowanie dokumentacji powykonawczej należy wykonać w czasie do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>odbioru końcowego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7C4CC4" w14:textId="4C2EEFB4" w:rsidR="0002334B" w:rsidRPr="002B10AF" w:rsidRDefault="0002334B">
      <w:pPr>
        <w:pStyle w:val="Tekstpodstawowywcity"/>
        <w:numPr>
          <w:ilvl w:val="0"/>
          <w:numId w:val="29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  <w:pPrChange w:id="565" w:author="Dziuba Andrzej" w:date="2019-03-10T14:20:00Z">
          <w:pPr>
            <w:pStyle w:val="Tekstpodstawowywcity"/>
            <w:numPr>
              <w:ilvl w:val="1"/>
              <w:numId w:val="14"/>
            </w:numPr>
            <w:spacing w:before="0" w:after="0" w:line="312" w:lineRule="atLeast"/>
            <w:ind w:left="1283" w:hanging="432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Odbiór końcowy zdania oraz przekazanie instalacji do ruchu powinno nastąpić w czasie do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dni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 xml:space="preserve">roboczych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od dnia zgłoszenia przez Wykonawcę zadania do tego odbioru.</w:t>
      </w:r>
    </w:p>
    <w:p w14:paraId="3B99B8CB" w14:textId="77777777" w:rsidR="0002334B" w:rsidRPr="002B10AF" w:rsidRDefault="0002334B" w:rsidP="0002334B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1353296E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rPrChange w:id="566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567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ORGANIZACJA REALIZACJI PRAC</w:t>
      </w:r>
    </w:p>
    <w:p w14:paraId="78690C31" w14:textId="77777777" w:rsidR="0002334B" w:rsidRPr="002B10AF" w:rsidRDefault="0002334B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7105AC95" w14:textId="77777777" w:rsidR="0002334B" w:rsidRPr="00B53C84" w:rsidRDefault="0002334B">
      <w:pPr>
        <w:pStyle w:val="Akapitzlist"/>
        <w:numPr>
          <w:ilvl w:val="0"/>
          <w:numId w:val="8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  <w:pPrChange w:id="568" w:author="Dziuba Andrzej" w:date="2019-03-10T14:23:00Z">
          <w:pPr>
            <w:pStyle w:val="Akapitzlist"/>
            <w:numPr>
              <w:numId w:val="8"/>
            </w:numPr>
            <w:spacing w:before="120" w:after="120" w:line="312" w:lineRule="atLeast"/>
            <w:ind w:left="862" w:hanging="360"/>
          </w:pPr>
        </w:pPrChange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r w:rsidR="00A936BC">
        <w:rPr>
          <w:rStyle w:val="Hipercze"/>
          <w:rFonts w:asciiTheme="minorHAnsi" w:hAnsiTheme="minorHAnsi"/>
          <w:color w:val="000000" w:themeColor="text1"/>
        </w:rPr>
        <w:fldChar w:fldCharType="begin"/>
      </w:r>
      <w:r w:rsidR="00A936BC">
        <w:rPr>
          <w:rStyle w:val="Hipercze"/>
          <w:rFonts w:asciiTheme="minorHAnsi" w:hAnsiTheme="minorHAnsi"/>
          <w:color w:val="000000" w:themeColor="text1"/>
        </w:rPr>
        <w:instrText xml:space="preserve"> HYPERLINK "https://www.enea.pl/pl/grupaenea/o-grupie/spolki-grupy-enea/polaniec/zamowienia/dokumenty" </w:instrText>
      </w:r>
      <w:r w:rsidR="00A936BC">
        <w:rPr>
          <w:rStyle w:val="Hipercze"/>
          <w:rFonts w:asciiTheme="minorHAnsi" w:hAnsiTheme="minorHAnsi"/>
          <w:color w:val="000000" w:themeColor="text1"/>
        </w:rPr>
        <w:fldChar w:fldCharType="separate"/>
      </w:r>
      <w:r w:rsidRPr="00B53C84">
        <w:rPr>
          <w:rStyle w:val="Hipercze"/>
          <w:rFonts w:asciiTheme="minorHAnsi" w:hAnsiTheme="minorHAnsi"/>
          <w:color w:val="000000" w:themeColor="text1"/>
        </w:rPr>
        <w:t>https://www.enea.pl/pl/grupaenea/o-grupie/spolki-grupy-enea/polaniec/zamowienia/dokumenty</w:t>
      </w:r>
      <w:r w:rsidR="00A936BC">
        <w:rPr>
          <w:rStyle w:val="Hipercze"/>
          <w:rFonts w:asciiTheme="minorHAnsi" w:hAnsiTheme="minorHAnsi"/>
          <w:color w:val="000000" w:themeColor="text1"/>
        </w:rPr>
        <w:fldChar w:fldCharType="end"/>
      </w:r>
      <w:r w:rsidRPr="00B53C84">
        <w:rPr>
          <w:rFonts w:asciiTheme="minorHAnsi" w:hAnsiTheme="minorHAnsi"/>
          <w:color w:val="000000" w:themeColor="text1"/>
        </w:rPr>
        <w:t>.</w:t>
      </w:r>
    </w:p>
    <w:p w14:paraId="01BAC8D8" w14:textId="77777777" w:rsidR="0002334B" w:rsidRPr="002B10AF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5B7AB8E" w14:textId="77777777" w:rsidR="0002334B" w:rsidRPr="002B10AF" w:rsidDel="00C501AD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del w:id="569" w:author="Dziuba Andrzej" w:date="2019-03-10T13:59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223D636C" w14:textId="77777777" w:rsidR="0002334B" w:rsidRPr="00C501AD" w:rsidDel="00C501AD" w:rsidRDefault="0002334B">
      <w:pPr>
        <w:pStyle w:val="Akapitzlist"/>
        <w:numPr>
          <w:ilvl w:val="1"/>
          <w:numId w:val="8"/>
        </w:numPr>
        <w:spacing w:before="120" w:after="120" w:line="312" w:lineRule="atLeast"/>
        <w:rPr>
          <w:del w:id="570" w:author="Dziuba Andrzej" w:date="2019-03-10T13:59:00Z"/>
          <w:rFonts w:asciiTheme="minorHAnsi" w:hAnsiTheme="minorHAnsi" w:cstheme="minorHAnsi"/>
          <w:color w:val="000000" w:themeColor="text1"/>
          <w:rPrChange w:id="571" w:author="Dziuba Andrzej" w:date="2019-03-10T13:59:00Z">
            <w:rPr>
              <w:del w:id="572" w:author="Dziuba Andrzej" w:date="2019-03-10T13:59:00Z"/>
            </w:rPr>
          </w:rPrChange>
        </w:rPr>
      </w:pPr>
      <w:del w:id="573" w:author="Dziuba Andrzej" w:date="2019-03-10T13:59:00Z">
        <w:r w:rsidRPr="00C501AD" w:rsidDel="00C501AD">
          <w:rPr>
            <w:rFonts w:asciiTheme="minorHAnsi" w:hAnsiTheme="minorHAnsi" w:cstheme="minorHAnsi"/>
            <w:color w:val="000000" w:themeColor="text1"/>
            <w:rPrChange w:id="574" w:author="Dziuba Andrzej" w:date="2019-03-10T13:59:00Z">
              <w:rPr/>
            </w:rPrChange>
          </w:rPr>
          <w:delText>Dokumenty wymienione w pkt. 4.1.1 należy przedłożyć Zamawiającemu 2 tygodnie przed planowanym terminem odstawienia instalacji do remontu.</w:delText>
        </w:r>
      </w:del>
    </w:p>
    <w:p w14:paraId="281BE1F4" w14:textId="77777777" w:rsidR="0002334B" w:rsidRPr="00C501AD" w:rsidRDefault="0002334B">
      <w:pPr>
        <w:pStyle w:val="Akapitzlist"/>
        <w:numPr>
          <w:ilvl w:val="1"/>
          <w:numId w:val="8"/>
        </w:numPr>
        <w:spacing w:before="120" w:after="120" w:line="312" w:lineRule="atLeast"/>
      </w:pPr>
      <w:del w:id="575" w:author="Dziuba Andrzej" w:date="2019-03-10T13:59:00Z">
        <w:r w:rsidRPr="00C501AD" w:rsidDel="00C501AD">
          <w:delText>Zatwierdzone przez Zamawiającego dokumenty wymienione w pkt. 4.1.2 należy przedłożyć Zamawiającemu 2 tygodnie przed planowanym terminem odstawienia instalacji do remontu.</w:delText>
        </w:r>
      </w:del>
    </w:p>
    <w:p w14:paraId="50B81E90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42795ABF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449B2276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0E85D0E0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3EAAEA35" w14:textId="77777777" w:rsidR="0002334B" w:rsidRPr="002B10AF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3DE7BC02" w14:textId="77777777" w:rsidR="0002334B" w:rsidRPr="002B10AF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7E2480E0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5970FDA5" w14:textId="77777777" w:rsidR="0002334B" w:rsidRPr="002B10AF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14:paraId="5EBF8EE9" w14:textId="77777777" w:rsidR="0002334B" w:rsidRPr="002B10AF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75DA7707" w14:textId="77777777" w:rsidR="0002334B" w:rsidRPr="002B10AF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59154772" w14:textId="77777777" w:rsidR="0002334B" w:rsidRPr="002B10AF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14:paraId="2062BCA7" w14:textId="77777777" w:rsidR="0002334B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ins w:id="576" w:author="Dziuba Andrzej" w:date="2018-06-13T11:30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6AA17A13" w14:textId="77777777" w:rsidR="00FF1E07" w:rsidRPr="002B10AF" w:rsidRDefault="00FF1E07">
      <w:pPr>
        <w:pStyle w:val="Akapitzlist"/>
        <w:suppressAutoHyphens/>
        <w:autoSpaceDE w:val="0"/>
        <w:autoSpaceDN w:val="0"/>
        <w:spacing w:before="120" w:after="60" w:line="300" w:lineRule="atLeast"/>
        <w:ind w:left="1797"/>
        <w:contextualSpacing w:val="0"/>
        <w:jc w:val="both"/>
        <w:rPr>
          <w:rFonts w:asciiTheme="minorHAnsi" w:hAnsiTheme="minorHAnsi" w:cstheme="minorHAnsi"/>
          <w:color w:val="000000" w:themeColor="text1"/>
        </w:rPr>
        <w:pPrChange w:id="577" w:author="Dziuba Andrzej" w:date="2018-06-13T11:31:00Z">
          <w:pPr>
            <w:pStyle w:val="Akapitzlist"/>
            <w:numPr>
              <w:ilvl w:val="1"/>
              <w:numId w:val="1"/>
            </w:numPr>
            <w:suppressAutoHyphens/>
            <w:autoSpaceDE w:val="0"/>
            <w:autoSpaceDN w:val="0"/>
            <w:spacing w:before="120" w:after="60" w:line="300" w:lineRule="atLeast"/>
            <w:ind w:left="1797" w:hanging="357"/>
            <w:contextualSpacing w:val="0"/>
            <w:jc w:val="both"/>
          </w:pPr>
        </w:pPrChange>
      </w:pPr>
    </w:p>
    <w:p w14:paraId="06EC1D27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578" w:author="Dziuba Andrzej" w:date="2018-06-13T11:30:00Z"/>
          <w:rFonts w:asciiTheme="minorHAnsi" w:hAnsiTheme="minorHAnsi" w:cstheme="minorHAnsi"/>
          <w:b/>
          <w:color w:val="000000" w:themeColor="text1"/>
          <w:rPrChange w:id="579" w:author="Dziuba Andrzej" w:date="2018-06-13T11:33:00Z">
            <w:rPr>
              <w:ins w:id="580" w:author="Dziuba Andrzej" w:date="2018-06-13T11:30:00Z"/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bookmarkStart w:id="581" w:name="_Toc23339023"/>
      <w:bookmarkStart w:id="582" w:name="_Toc23489328"/>
      <w:bookmarkStart w:id="583" w:name="_Toc23491655"/>
      <w:bookmarkStart w:id="584" w:name="_Toc23578757"/>
      <w:bookmarkStart w:id="585" w:name="_Toc23680593"/>
      <w:bookmarkStart w:id="586" w:name="_Toc24279169"/>
      <w:bookmarkStart w:id="587" w:name="_Toc24547198"/>
      <w:r w:rsidRPr="0045513D">
        <w:rPr>
          <w:rFonts w:asciiTheme="minorHAnsi" w:hAnsiTheme="minorHAnsi" w:cstheme="minorHAnsi"/>
          <w:b/>
          <w:color w:val="000000" w:themeColor="text1"/>
          <w:rPrChange w:id="588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MIEJSCE ŚWIADCZENIA USŁUG</w:t>
      </w:r>
    </w:p>
    <w:p w14:paraId="7A3B60BF" w14:textId="77777777" w:rsidR="00FF1E07" w:rsidRPr="002B10AF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  <w:pPrChange w:id="589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2B270369" w14:textId="19BA700D" w:rsidR="0002334B" w:rsidRDefault="0002334B" w:rsidP="0002334B">
      <w:pPr>
        <w:pStyle w:val="Akapitzlist"/>
        <w:numPr>
          <w:ilvl w:val="0"/>
          <w:numId w:val="9"/>
        </w:numPr>
        <w:spacing w:before="120" w:after="120" w:line="312" w:lineRule="atLeast"/>
        <w:rPr>
          <w:ins w:id="590" w:author="Dziuba Andrzej" w:date="2018-06-13T11:30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</w:t>
      </w:r>
      <w:ins w:id="591" w:author="Dziuba Andrzej" w:date="2019-03-10T14:00:00Z">
        <w:r w:rsidR="00C501AD">
          <w:rPr>
            <w:rFonts w:asciiTheme="minorHAnsi" w:hAnsiTheme="minorHAnsi" w:cstheme="minorHAnsi"/>
            <w:color w:val="000000" w:themeColor="text1"/>
          </w:rPr>
          <w:t>m</w:t>
        </w:r>
      </w:ins>
      <w:del w:id="592" w:author="Dziuba Andrzej" w:date="2019-03-10T14:00:00Z">
        <w:r w:rsidRPr="002B10AF" w:rsidDel="00C501AD">
          <w:rPr>
            <w:rFonts w:asciiTheme="minorHAnsi" w:hAnsiTheme="minorHAnsi" w:cstheme="minorHAnsi"/>
            <w:color w:val="000000" w:themeColor="text1"/>
          </w:rPr>
          <w:delText>M</w:delText>
        </w:r>
      </w:del>
      <w:r w:rsidRPr="002B10AF">
        <w:rPr>
          <w:rFonts w:asciiTheme="minorHAnsi" w:hAnsiTheme="minorHAnsi" w:cstheme="minorHAnsi"/>
          <w:color w:val="000000" w:themeColor="text1"/>
        </w:rPr>
        <w:t xml:space="preserve">iejscem świadczenia </w:t>
      </w:r>
      <w:ins w:id="593" w:author="Dziuba Andrzej" w:date="2019-03-10T14:00:00Z">
        <w:r w:rsidR="00C501AD">
          <w:rPr>
            <w:rFonts w:asciiTheme="minorHAnsi" w:hAnsiTheme="minorHAnsi" w:cstheme="minorHAnsi"/>
            <w:color w:val="000000" w:themeColor="text1"/>
          </w:rPr>
          <w:t>u</w:t>
        </w:r>
      </w:ins>
      <w:del w:id="594" w:author="Dziuba Andrzej" w:date="2019-03-10T14:00:00Z">
        <w:r w:rsidRPr="002B10AF" w:rsidDel="00C501AD">
          <w:rPr>
            <w:rFonts w:asciiTheme="minorHAnsi" w:hAnsiTheme="minorHAnsi" w:cstheme="minorHAnsi"/>
            <w:color w:val="000000" w:themeColor="text1"/>
          </w:rPr>
          <w:delText>U</w:delText>
        </w:r>
      </w:del>
      <w:r w:rsidRPr="002B10AF">
        <w:rPr>
          <w:rFonts w:asciiTheme="minorHAnsi" w:hAnsiTheme="minorHAnsi" w:cstheme="minorHAnsi"/>
          <w:color w:val="000000" w:themeColor="text1"/>
        </w:rPr>
        <w:t xml:space="preserve">sług będzie teren Elektrowni Zamawiającego w Zawadzie 26, 28-230 Połaniec. </w:t>
      </w:r>
    </w:p>
    <w:p w14:paraId="52FB8342" w14:textId="77777777" w:rsidR="00FF1E07" w:rsidRPr="002B10AF" w:rsidRDefault="00FF1E07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  <w:pPrChange w:id="595" w:author="Dziuba Andrzej" w:date="2018-06-13T11:30:00Z">
          <w:pPr>
            <w:pStyle w:val="Akapitzlist"/>
            <w:numPr>
              <w:numId w:val="9"/>
            </w:numPr>
            <w:spacing w:before="120" w:after="120" w:line="312" w:lineRule="atLeast"/>
            <w:ind w:left="862" w:hanging="360"/>
          </w:pPr>
        </w:pPrChange>
      </w:pPr>
    </w:p>
    <w:p w14:paraId="12BAAD5C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596" w:author="Dziuba Andrzej" w:date="2018-06-13T11:30:00Z"/>
          <w:rFonts w:asciiTheme="minorHAnsi" w:hAnsiTheme="minorHAnsi" w:cstheme="minorHAnsi"/>
          <w:b/>
          <w:color w:val="000000" w:themeColor="text1"/>
          <w:rPrChange w:id="597" w:author="Dziuba Andrzej" w:date="2018-06-13T11:33:00Z">
            <w:rPr>
              <w:ins w:id="598" w:author="Dziuba Andrzej" w:date="2018-06-13T11:30:00Z"/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599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RAPORTY I ODBIORY</w:t>
      </w:r>
    </w:p>
    <w:p w14:paraId="15E76F31" w14:textId="77777777" w:rsidR="00FF1E07" w:rsidRPr="002B10AF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  <w:pPrChange w:id="600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1E997093" w14:textId="77777777" w:rsidR="0002334B" w:rsidRPr="001F4CF3" w:rsidRDefault="0002334B" w:rsidP="0002334B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2334B" w:rsidRPr="002B10AF" w14:paraId="41833CC9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7F807C2F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7F290D88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4F9215A" w14:textId="77777777" w:rsidR="0002334B" w:rsidRPr="002B10AF" w:rsidRDefault="0002334B" w:rsidP="00CC2ECC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48158C8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3137B764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02334B" w:rsidRPr="002B10AF" w14:paraId="2A2D0B70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62BFD378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7420845F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1E83324A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2987B4C0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1D1C9744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E3BB6E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779A5FD9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85BEF74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9FE3D6F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02334B" w:rsidRPr="002B10AF" w14:paraId="0058AC63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562DF31B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D425FB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54C1D97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BC158F1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37DE8C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02334B" w:rsidRPr="002B10AF" w14:paraId="51FD624E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64D9F002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D976B7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0CAC0142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DB8EBF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A42066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02334B" w:rsidRPr="002B10AF" w14:paraId="2B59EECC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00B13AF5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A2F7CB5" w14:textId="77777777" w:rsidR="0002334B" w:rsidRPr="002B10AF" w:rsidRDefault="0002334B" w:rsidP="00CC2ECC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7ACFEBF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9C61A0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02334B" w:rsidRPr="002B10AF" w14:paraId="6CEDE055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342AE060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EE9BAA" w14:textId="77777777" w:rsidR="0002334B" w:rsidRPr="002B10AF" w:rsidRDefault="0002334B" w:rsidP="00CC2ECC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3BD6ABF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58FE91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2334B" w:rsidRPr="002B10AF" w14:paraId="492906C2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6B27AF3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238316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7568AF6B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C1E8033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076A50BA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45F51F56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BFFE6E" w14:textId="77777777" w:rsidR="0002334B" w:rsidRPr="002B10AF" w:rsidRDefault="0002334B" w:rsidP="00CC2ECC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4B90BA25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A4204C5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BDBF8D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02334B" w:rsidRPr="002B10AF" w14:paraId="282DCA15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14A7B482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00C496E7" w14:textId="77777777" w:rsidR="0002334B" w:rsidRPr="002B10AF" w:rsidRDefault="0002334B" w:rsidP="00CC2ECC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10DDCDD3" w14:textId="77777777" w:rsidR="0002334B" w:rsidRPr="002B10AF" w:rsidRDefault="0002334B" w:rsidP="00CC2ECC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B9E57D7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7FAE4FF8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3ED876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4F0316B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8C0B6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DE7AEA5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149CC2C0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E80BF3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4D1F5F10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8ED755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623DC9F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4C23D6D1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F4F8D4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71FA9BE1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363AEFCA" w14:textId="77777777" w:rsidR="0002334B" w:rsidRPr="002B10AF" w:rsidDel="001C5765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E0DE556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DD2340D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68D3AB6E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649BD7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7DBB4AC3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5301BDF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1A9E564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6D9D946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423A0FB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E370E3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16E74AF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57F043E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4D26782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609D6D9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E71345D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47F296C5" w14:textId="77777777" w:rsidR="0002334B" w:rsidRPr="002B10AF" w:rsidRDefault="0002334B" w:rsidP="00CC2E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408EEC3E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2A323E48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028411E3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FAED6C8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11727BA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FF24C3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5D8E6E3A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648C2A4B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3F6CCA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C3D70A7" w14:textId="77777777" w:rsidR="0002334B" w:rsidRPr="002B10AF" w:rsidRDefault="0002334B" w:rsidP="00CC2ECC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C17867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E37303F" w14:textId="77777777" w:rsidTr="00CC2ECC">
        <w:trPr>
          <w:trHeight w:val="341"/>
        </w:trPr>
        <w:tc>
          <w:tcPr>
            <w:tcW w:w="851" w:type="dxa"/>
            <w:vAlign w:val="center"/>
          </w:tcPr>
          <w:p w14:paraId="3C278F99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4BCA2F8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63C4DB62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2212FE5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0FFE2BA1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4642A260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5C0D47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7760C73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6C85F55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1055AFE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4DC7A9C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587236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11225CA9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E49671B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0B194F04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15807035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B5D61FD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488524B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6DE596C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308D7867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64F90A91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174CC5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35E8F137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7AA80B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274E0766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3E50C90E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3DFC6C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1098903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5DA0065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0EB5821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777E8C53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CDA35CD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wykonanego </w:t>
            </w:r>
            <w:r w:rsidRPr="007166E1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urządzenia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6A4ED7CE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B9EDF9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7BEA91B9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FA0A868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695D05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02226E59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7DF00486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2334B" w:rsidRPr="002B10AF" w14:paraId="01367D92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70E55F83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A8E27CA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2A994C52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611BAC2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2334B" w:rsidRPr="002B10AF" w14:paraId="285033AC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27BFC65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8E6492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36B4E4A8" w14:textId="77777777" w:rsidR="0002334B" w:rsidRPr="002B10AF" w:rsidRDefault="0002334B" w:rsidP="00CC2EC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4B4D849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8DA432F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2334B" w:rsidRPr="002B10AF" w14:paraId="22BE84EE" w14:textId="77777777" w:rsidTr="00CC2ECC">
        <w:trPr>
          <w:trHeight w:val="340"/>
        </w:trPr>
        <w:tc>
          <w:tcPr>
            <w:tcW w:w="851" w:type="dxa"/>
            <w:vAlign w:val="center"/>
          </w:tcPr>
          <w:p w14:paraId="27DB1FE8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C63D9A1" w14:textId="77777777" w:rsidR="0002334B" w:rsidRPr="002B10AF" w:rsidRDefault="0002334B" w:rsidP="00CC2EC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DA0C0DE" w14:textId="77777777" w:rsidR="0002334B" w:rsidRPr="002B10AF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B13D425" w14:textId="77777777" w:rsidR="0002334B" w:rsidRDefault="0002334B" w:rsidP="00CC2ECC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1FE711C" w14:textId="77777777" w:rsidR="0002334B" w:rsidRDefault="0002334B" w:rsidP="0002334B">
      <w:pPr>
        <w:pStyle w:val="Akapitzlist"/>
        <w:suppressAutoHyphens/>
        <w:spacing w:before="120" w:after="0"/>
        <w:ind w:left="360"/>
        <w:jc w:val="both"/>
        <w:rPr>
          <w:ins w:id="601" w:author="Dziuba Andrzej" w:date="2018-06-13T11:30:00Z"/>
          <w:rFonts w:asciiTheme="minorHAnsi" w:hAnsiTheme="minorHAnsi" w:cstheme="minorHAnsi"/>
          <w:color w:val="000000" w:themeColor="text1"/>
          <w:u w:val="single"/>
        </w:rPr>
      </w:pPr>
      <w:bookmarkStart w:id="602" w:name="_Toc490807360"/>
    </w:p>
    <w:p w14:paraId="032B70CF" w14:textId="77777777" w:rsidR="00FF1E07" w:rsidRDefault="00FF1E07" w:rsidP="0002334B">
      <w:pPr>
        <w:pStyle w:val="Akapitzlist"/>
        <w:suppressAutoHyphens/>
        <w:spacing w:before="120" w:after="0"/>
        <w:ind w:left="360"/>
        <w:jc w:val="both"/>
        <w:rPr>
          <w:ins w:id="603" w:author="Dziuba Andrzej" w:date="2018-06-13T11:30:00Z"/>
          <w:rFonts w:asciiTheme="minorHAnsi" w:hAnsiTheme="minorHAnsi" w:cstheme="minorHAnsi"/>
          <w:color w:val="000000" w:themeColor="text1"/>
          <w:u w:val="single"/>
        </w:rPr>
      </w:pPr>
    </w:p>
    <w:p w14:paraId="34935A71" w14:textId="77777777" w:rsidR="00FF1E07" w:rsidRPr="002B10AF" w:rsidRDefault="00FF1E07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19460010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604" w:author="Dziuba Andrzej" w:date="2018-06-13T11:30:00Z"/>
          <w:rFonts w:asciiTheme="minorHAnsi" w:hAnsiTheme="minorHAnsi" w:cstheme="minorHAnsi"/>
          <w:b/>
          <w:color w:val="000000" w:themeColor="text1"/>
          <w:rPrChange w:id="605" w:author="Dziuba Andrzej" w:date="2018-06-13T11:34:00Z">
            <w:rPr>
              <w:ins w:id="606" w:author="Dziuba Andrzej" w:date="2018-06-13T11:30:00Z"/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607" w:author="Dziuba Andrzej" w:date="2018-06-13T11:34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REGULACJE PRAWNE,P</w:t>
      </w:r>
      <w:bookmarkEnd w:id="602"/>
      <w:r w:rsidRPr="0045513D">
        <w:rPr>
          <w:rFonts w:asciiTheme="minorHAnsi" w:hAnsiTheme="minorHAnsi" w:cstheme="minorHAnsi"/>
          <w:b/>
          <w:color w:val="000000" w:themeColor="text1"/>
          <w:rPrChange w:id="608" w:author="Dziuba Andrzej" w:date="2018-06-13T11:34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RZEPISY I NORMY</w:t>
      </w:r>
    </w:p>
    <w:p w14:paraId="14015F19" w14:textId="77777777" w:rsidR="00FF1E07" w:rsidRPr="002B10AF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  <w:pPrChange w:id="609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2D7D24D5" w14:textId="77777777" w:rsidR="0002334B" w:rsidRPr="002B10AF" w:rsidRDefault="0002334B">
      <w:pPr>
        <w:pStyle w:val="Akapitzlist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10" w:author="Dziuba Andrzej" w:date="2019-03-10T14:23:00Z">
          <w:pPr>
            <w:pStyle w:val="Akapitzlist"/>
            <w:numPr>
              <w:numId w:val="11"/>
            </w:numPr>
            <w:spacing w:after="160" w:line="259" w:lineRule="auto"/>
            <w:ind w:left="644" w:hanging="360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4FAC0A4" w14:textId="77777777" w:rsidR="0002334B" w:rsidRPr="002B10AF" w:rsidRDefault="0002334B">
      <w:pPr>
        <w:pStyle w:val="Akapitzlist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11" w:author="Dziuba Andrzej" w:date="2019-03-10T14:23:00Z">
          <w:pPr>
            <w:pStyle w:val="Akapitzlist"/>
            <w:numPr>
              <w:numId w:val="11"/>
            </w:numPr>
            <w:spacing w:after="160" w:line="259" w:lineRule="auto"/>
            <w:ind w:left="644" w:hanging="360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2BD3570" w14:textId="77777777" w:rsidR="0002334B" w:rsidRPr="002B10AF" w:rsidRDefault="0002334B">
      <w:pPr>
        <w:pStyle w:val="Akapitzlist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12" w:author="Dziuba Andrzej" w:date="2019-03-10T14:23:00Z">
          <w:pPr>
            <w:pStyle w:val="Akapitzlist"/>
            <w:numPr>
              <w:numId w:val="11"/>
            </w:numPr>
            <w:spacing w:after="160" w:line="259" w:lineRule="auto"/>
            <w:ind w:left="644" w:hanging="360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FB7C5B4" w14:textId="77777777" w:rsidR="0002334B" w:rsidRPr="002B10AF" w:rsidRDefault="0002334B" w:rsidP="0002334B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581"/>
    <w:bookmarkEnd w:id="582"/>
    <w:bookmarkEnd w:id="583"/>
    <w:bookmarkEnd w:id="584"/>
    <w:bookmarkEnd w:id="585"/>
    <w:bookmarkEnd w:id="586"/>
    <w:bookmarkEnd w:id="587"/>
    <w:p w14:paraId="48287730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613" w:author="Dziuba Andrzej" w:date="2018-06-13T11:30:00Z"/>
          <w:rFonts w:asciiTheme="minorHAnsi" w:hAnsiTheme="minorHAnsi" w:cstheme="minorHAnsi"/>
          <w:b/>
          <w:color w:val="000000" w:themeColor="text1"/>
          <w:rPrChange w:id="614" w:author="Dziuba Andrzej" w:date="2018-06-13T11:34:00Z">
            <w:rPr>
              <w:ins w:id="615" w:author="Dziuba Andrzej" w:date="2018-06-13T11:30:00Z"/>
              <w:rFonts w:asciiTheme="minorHAnsi" w:hAnsiTheme="minorHAnsi" w:cstheme="minorHAnsi"/>
              <w:color w:val="000000" w:themeColor="text1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616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t>REFERENCJE</w:t>
      </w:r>
    </w:p>
    <w:p w14:paraId="13A9F57C" w14:textId="77777777" w:rsid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  <w:pPrChange w:id="617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53713C63" w14:textId="6D68AD40" w:rsidR="0002334B" w:rsidRPr="0053566B" w:rsidRDefault="0002334B">
      <w:pPr>
        <w:pStyle w:val="Akapitzlist"/>
        <w:numPr>
          <w:ilvl w:val="0"/>
          <w:numId w:val="26"/>
        </w:numPr>
        <w:spacing w:after="160" w:line="259" w:lineRule="auto"/>
        <w:ind w:left="714" w:hanging="357"/>
        <w:jc w:val="both"/>
        <w:rPr>
          <w:ins w:id="618" w:author="Dziuba Andrzej" w:date="2019-03-10T14:10:00Z"/>
          <w:rFonts w:asciiTheme="minorHAnsi" w:eastAsia="Tahoma,Bold" w:hAnsiTheme="minorHAnsi" w:cs="Tahoma,Bold"/>
          <w:bCs/>
          <w:color w:val="000000" w:themeColor="text1"/>
          <w:rPrChange w:id="619" w:author="Dziuba Andrzej" w:date="2019-03-10T14:10:00Z">
            <w:rPr>
              <w:ins w:id="620" w:author="Dziuba Andrzej" w:date="2019-03-10T14:10:00Z"/>
              <w:rFonts w:asciiTheme="minorHAnsi" w:hAnsiTheme="minorHAnsi"/>
              <w:color w:val="000000" w:themeColor="text1"/>
            </w:rPr>
          </w:rPrChange>
        </w:rPr>
        <w:pPrChange w:id="621" w:author="Dziuba Andrzej" w:date="2019-03-10T14:24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  <w:r w:rsidRPr="0053566B">
        <w:rPr>
          <w:rFonts w:asciiTheme="minorHAnsi" w:eastAsia="Tahoma,Bold" w:hAnsiTheme="minorHAnsi" w:cs="Tahoma,Bold"/>
          <w:bCs/>
          <w:color w:val="000000" w:themeColor="text1"/>
          <w:rPrChange w:id="622" w:author="Dziuba Andrzej" w:date="2019-03-10T14:09:00Z">
            <w:rPr/>
          </w:rPrChange>
        </w:rPr>
        <w:t xml:space="preserve">Referencje dla wykonanych usług o profilu zbliżonym do usług będących przedmiotem przetargu (w   czynnych  obiektach  </w:t>
      </w:r>
      <w:r w:rsidR="007166E1" w:rsidRPr="0053566B">
        <w:rPr>
          <w:rFonts w:asciiTheme="minorHAnsi" w:eastAsia="Tahoma,Bold" w:hAnsiTheme="minorHAnsi" w:cs="Tahoma,Bold"/>
          <w:bCs/>
          <w:color w:val="000000" w:themeColor="text1"/>
          <w:rPrChange w:id="623" w:author="Dziuba Andrzej" w:date="2019-03-10T14:09:00Z">
            <w:rPr/>
          </w:rPrChange>
        </w:rPr>
        <w:t>energetyki zawodowej</w:t>
      </w:r>
      <w:r w:rsidRPr="0053566B">
        <w:rPr>
          <w:rFonts w:asciiTheme="minorHAnsi" w:eastAsia="Tahoma,Bold" w:hAnsiTheme="minorHAnsi" w:cs="Tahoma,Bold"/>
          <w:bCs/>
          <w:color w:val="000000" w:themeColor="text1"/>
          <w:rPrChange w:id="624" w:author="Dziuba Andrzej" w:date="2019-03-10T14:09:00Z">
            <w:rPr/>
          </w:rPrChange>
        </w:rPr>
        <w:t xml:space="preserve">), potwierdzające posiadanie przez oferenta co najmniej </w:t>
      </w:r>
      <w:r w:rsidR="007166E1" w:rsidRPr="0053566B">
        <w:rPr>
          <w:rFonts w:asciiTheme="minorHAnsi" w:eastAsia="Tahoma,Bold" w:hAnsiTheme="minorHAnsi" w:cs="Tahoma,Bold"/>
          <w:bCs/>
          <w:color w:val="000000" w:themeColor="text1"/>
          <w:rPrChange w:id="625" w:author="Dziuba Andrzej" w:date="2019-03-10T14:09:00Z">
            <w:rPr/>
          </w:rPrChange>
        </w:rPr>
        <w:t>10</w:t>
      </w:r>
      <w:r w:rsidRPr="0053566B">
        <w:rPr>
          <w:rFonts w:asciiTheme="minorHAnsi" w:eastAsia="Tahoma,Bold" w:hAnsiTheme="minorHAnsi" w:cs="Tahoma,Bold"/>
          <w:bCs/>
          <w:color w:val="000000" w:themeColor="text1"/>
          <w:rPrChange w:id="626" w:author="Dziuba Andrzej" w:date="2019-03-10T14:09:00Z">
            <w:rPr/>
          </w:rPrChange>
        </w:rPr>
        <w:t xml:space="preserve">-letniego doświadczenia, poświadczone co najmniej </w:t>
      </w:r>
      <w:r w:rsidR="007166E1" w:rsidRPr="0053566B">
        <w:rPr>
          <w:rFonts w:asciiTheme="minorHAnsi" w:eastAsia="Tahoma,Bold" w:hAnsiTheme="minorHAnsi" w:cs="Tahoma,Bold"/>
          <w:bCs/>
          <w:color w:val="000000" w:themeColor="text1"/>
          <w:rPrChange w:id="627" w:author="Dziuba Andrzej" w:date="2019-03-10T14:09:00Z">
            <w:rPr/>
          </w:rPrChange>
        </w:rPr>
        <w:t>trzema</w:t>
      </w:r>
      <w:r w:rsidRPr="0053566B">
        <w:rPr>
          <w:rFonts w:asciiTheme="minorHAnsi" w:eastAsia="Tahoma,Bold" w:hAnsiTheme="minorHAnsi" w:cs="Tahoma,Bold"/>
          <w:bCs/>
          <w:color w:val="000000" w:themeColor="text1"/>
          <w:rPrChange w:id="628" w:author="Dziuba Andrzej" w:date="2019-03-10T14:09:00Z">
            <w:rPr/>
          </w:rPrChange>
        </w:rPr>
        <w:t xml:space="preserve"> listami referencyjnymi, (które zawierają kwoty z umów) dla realizowanych usług o wartości łącznej nie niższej niż  </w:t>
      </w:r>
      <w:r w:rsidR="007166E1" w:rsidRPr="0053566B">
        <w:rPr>
          <w:rFonts w:asciiTheme="minorHAnsi" w:eastAsia="Tahoma,Bold" w:hAnsiTheme="minorHAnsi" w:cs="Tahoma,Bold"/>
          <w:bCs/>
          <w:color w:val="000000" w:themeColor="text1"/>
          <w:rPrChange w:id="629" w:author="Dziuba Andrzej" w:date="2019-03-10T14:09:00Z">
            <w:rPr/>
          </w:rPrChange>
        </w:rPr>
        <w:t>6</w:t>
      </w:r>
      <w:ins w:id="630" w:author="Dziuba Andrzej" w:date="2019-03-10T14:01:00Z">
        <w:r w:rsidR="00C501AD" w:rsidRPr="0053566B">
          <w:rPr>
            <w:rFonts w:asciiTheme="minorHAnsi" w:eastAsia="Tahoma,Bold" w:hAnsiTheme="minorHAnsi" w:cs="Tahoma,Bold"/>
            <w:bCs/>
            <w:color w:val="000000" w:themeColor="text1"/>
            <w:rPrChange w:id="631" w:author="Dziuba Andrzej" w:date="2019-03-10T14:09:00Z">
              <w:rPr/>
            </w:rPrChange>
          </w:rPr>
          <w:t>5</w:t>
        </w:r>
      </w:ins>
      <w:del w:id="632" w:author="Dziuba Andrzej" w:date="2019-03-10T14:01:00Z">
        <w:r w:rsidR="007166E1" w:rsidRPr="0053566B" w:rsidDel="00C501AD">
          <w:rPr>
            <w:rFonts w:asciiTheme="minorHAnsi" w:eastAsia="Tahoma,Bold" w:hAnsiTheme="minorHAnsi" w:cs="Tahoma,Bold"/>
            <w:bCs/>
            <w:color w:val="000000" w:themeColor="text1"/>
            <w:rPrChange w:id="633" w:author="Dziuba Andrzej" w:date="2019-03-10T14:09:00Z">
              <w:rPr/>
            </w:rPrChange>
          </w:rPr>
          <w:delText>0</w:delText>
        </w:r>
      </w:del>
      <w:r w:rsidR="007166E1" w:rsidRPr="0053566B">
        <w:rPr>
          <w:rFonts w:asciiTheme="minorHAnsi" w:eastAsia="Tahoma,Bold" w:hAnsiTheme="minorHAnsi" w:cs="Tahoma,Bold"/>
          <w:bCs/>
          <w:color w:val="000000" w:themeColor="text1"/>
          <w:rPrChange w:id="634" w:author="Dziuba Andrzej" w:date="2019-03-10T14:09:00Z">
            <w:rPr/>
          </w:rPrChange>
        </w:rPr>
        <w:t xml:space="preserve">0.000,- </w:t>
      </w:r>
      <w:r w:rsidRPr="0053566B">
        <w:rPr>
          <w:rFonts w:asciiTheme="minorHAnsi" w:eastAsia="Tahoma,Bold" w:hAnsiTheme="minorHAnsi" w:cs="Tahoma,Bold"/>
          <w:bCs/>
          <w:color w:val="000000" w:themeColor="text1"/>
          <w:rPrChange w:id="635" w:author="Dziuba Andrzej" w:date="2019-03-10T14:09:00Z">
            <w:rPr/>
          </w:rPrChange>
        </w:rPr>
        <w:t>zł netto</w:t>
      </w:r>
      <w:r w:rsidRPr="0053566B">
        <w:rPr>
          <w:rFonts w:asciiTheme="minorHAnsi" w:hAnsiTheme="minorHAnsi"/>
          <w:color w:val="000000" w:themeColor="text1"/>
          <w:rPrChange w:id="636" w:author="Dziuba Andrzej" w:date="2019-03-10T14:09:00Z">
            <w:rPr/>
          </w:rPrChange>
        </w:rPr>
        <w:t>.</w:t>
      </w:r>
    </w:p>
    <w:p w14:paraId="0741FF8B" w14:textId="77777777" w:rsidR="0053566B" w:rsidRPr="0053566B" w:rsidRDefault="0053566B">
      <w:pPr>
        <w:pStyle w:val="Akapitzlist"/>
        <w:spacing w:after="160" w:line="259" w:lineRule="auto"/>
        <w:ind w:left="502"/>
        <w:jc w:val="both"/>
        <w:rPr>
          <w:rFonts w:asciiTheme="minorHAnsi" w:eastAsia="Tahoma,Bold" w:hAnsiTheme="minorHAnsi" w:cs="Tahoma,Bold"/>
          <w:bCs/>
          <w:color w:val="000000" w:themeColor="text1"/>
          <w:rPrChange w:id="637" w:author="Dziuba Andrzej" w:date="2019-03-10T14:09:00Z">
            <w:rPr/>
          </w:rPrChange>
        </w:rPr>
        <w:pPrChange w:id="638" w:author="Dziuba Andrzej" w:date="2019-03-10T14:10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</w:p>
    <w:p w14:paraId="3A267489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639" w:author="Dziuba Andrzej" w:date="2018-06-13T11:34:00Z"/>
          <w:rFonts w:asciiTheme="minorHAnsi" w:hAnsiTheme="minorHAnsi" w:cstheme="minorHAnsi"/>
          <w:b/>
          <w:color w:val="000000" w:themeColor="text1"/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640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t xml:space="preserve">WIZJA  LOKALNA </w:t>
      </w:r>
    </w:p>
    <w:p w14:paraId="668EE93F" w14:textId="77777777" w:rsidR="0045513D" w:rsidRPr="0045513D" w:rsidRDefault="0045513D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b/>
          <w:color w:val="000000" w:themeColor="text1"/>
          <w:rPrChange w:id="641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pPrChange w:id="642" w:author="Dziuba Andrzej" w:date="2018-06-13T11:34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70518C0D" w14:textId="47AB0866" w:rsidR="0002334B" w:rsidRDefault="0002334B">
      <w:pPr>
        <w:pStyle w:val="Akapitzlist"/>
        <w:numPr>
          <w:ilvl w:val="0"/>
          <w:numId w:val="27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43" w:author="Dziuba Andrzej" w:date="2019-03-10T14:24:00Z">
          <w:pPr>
            <w:pStyle w:val="Akapitzlist"/>
            <w:widowControl w:val="0"/>
            <w:numPr>
              <w:numId w:val="12"/>
            </w:numPr>
            <w:tabs>
              <w:tab w:val="num" w:pos="993"/>
              <w:tab w:val="num" w:pos="2880"/>
            </w:tabs>
            <w:autoSpaceDE w:val="0"/>
            <w:autoSpaceDN w:val="0"/>
            <w:adjustRightInd w:val="0"/>
            <w:spacing w:line="300" w:lineRule="auto"/>
            <w:ind w:left="993" w:hanging="426"/>
            <w:textAlignment w:val="baseline"/>
          </w:pPr>
        </w:pPrChange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</w:t>
      </w:r>
      <w:ins w:id="644" w:author="Dziuba Andrzej" w:date="2019-03-10T14:04:00Z">
        <w:r w:rsidR="00C501AD">
          <w:rPr>
            <w:rFonts w:asciiTheme="minorHAnsi" w:hAnsiTheme="minorHAnsi" w:cstheme="minorHAnsi"/>
            <w:color w:val="000000" w:themeColor="text1"/>
          </w:rPr>
          <w:t xml:space="preserve">3 </w:t>
        </w:r>
      </w:ins>
      <w:r w:rsidRPr="00234CED">
        <w:rPr>
          <w:rFonts w:asciiTheme="minorHAnsi" w:hAnsiTheme="minorHAnsi" w:cstheme="minorHAnsi"/>
          <w:color w:val="000000" w:themeColor="text1"/>
        </w:rPr>
        <w:t xml:space="preserve">dniu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ins w:id="645" w:author="Dziuba Andrzej" w:date="2019-03-10T14:04:00Z">
        <w:r w:rsidR="00C501AD">
          <w:rPr>
            <w:rFonts w:asciiTheme="minorHAnsi" w:hAnsiTheme="minorHAnsi" w:cstheme="minorHAnsi"/>
            <w:color w:val="000000" w:themeColor="text1"/>
          </w:rPr>
          <w:t>roboczym</w:t>
        </w:r>
      </w:ins>
      <w:del w:id="646" w:author="Dziuba Andrzej" w:date="2019-03-10T14:04:00Z">
        <w:r w:rsidDel="00C501AD">
          <w:rPr>
            <w:rFonts w:asciiTheme="minorHAnsi" w:hAnsiTheme="minorHAnsi" w:cstheme="minorHAnsi"/>
            <w:color w:val="000000" w:themeColor="text1"/>
          </w:rPr>
          <w:delText xml:space="preserve">……………………… </w:delText>
        </w:r>
      </w:del>
      <w:ins w:id="647" w:author="Dziuba Andrzej" w:date="2019-03-10T14:04:00Z">
        <w:r w:rsidR="00C501AD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648" w:author="Dziuba Andrzej" w:date="2019-03-10T14:05:00Z">
        <w:r w:rsidR="00964BC0">
          <w:rPr>
            <w:rFonts w:asciiTheme="minorHAnsi" w:hAnsiTheme="minorHAnsi" w:cstheme="minorHAnsi"/>
            <w:color w:val="000000" w:themeColor="text1"/>
          </w:rPr>
          <w:t>przed datą</w:t>
        </w:r>
        <w:r w:rsidR="00C501AD">
          <w:rPr>
            <w:rFonts w:asciiTheme="minorHAnsi" w:hAnsiTheme="minorHAnsi" w:cstheme="minorHAnsi"/>
            <w:color w:val="000000" w:themeColor="text1"/>
          </w:rPr>
          <w:t xml:space="preserve"> złożenia oferty</w:t>
        </w:r>
      </w:ins>
      <w:ins w:id="649" w:author="Dziuba Andrzej" w:date="2019-03-10T14:04:00Z">
        <w:r w:rsidR="00C501AD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r w:rsidRPr="00234CED">
        <w:rPr>
          <w:rFonts w:asciiTheme="minorHAnsi" w:hAnsiTheme="minorHAnsi" w:cstheme="minorHAnsi"/>
          <w:color w:val="000000" w:themeColor="text1"/>
        </w:rPr>
        <w:t>o  godz.</w:t>
      </w:r>
      <w:ins w:id="650" w:author="Dziuba Andrzej" w:date="2019-03-10T14:05:00Z">
        <w:r w:rsidR="00C501AD">
          <w:rPr>
            <w:rFonts w:asciiTheme="minorHAnsi" w:hAnsiTheme="minorHAnsi" w:cstheme="minorHAnsi"/>
            <w:color w:val="000000" w:themeColor="text1"/>
          </w:rPr>
          <w:t xml:space="preserve"> 11.00;</w:t>
        </w:r>
      </w:ins>
      <w:del w:id="651" w:author="Dziuba Andrzej" w:date="2019-03-10T14:05:00Z">
        <w:r w:rsidRPr="00234CED" w:rsidDel="00C501AD">
          <w:rPr>
            <w:rFonts w:asciiTheme="minorHAnsi" w:hAnsiTheme="minorHAnsi" w:cs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 w:cstheme="minorHAnsi"/>
            <w:color w:val="000000" w:themeColor="text1"/>
          </w:rPr>
          <w:delText>………………………..</w:delText>
        </w:r>
      </w:del>
      <w:r w:rsidRPr="00234CE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4CED">
        <w:rPr>
          <w:rFonts w:asciiTheme="minorHAnsi" w:hAnsiTheme="minorHAnsi" w:cstheme="minorHAnsi"/>
          <w:color w:val="000000" w:themeColor="text1"/>
        </w:rPr>
        <w:t>miejsce spotkania: Brama nr 1 Enea Połaniec S.A.</w:t>
      </w:r>
      <w:r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14:paraId="1396F307" w14:textId="096FFDD0" w:rsidR="0045513D" w:rsidRDefault="0002334B">
      <w:pPr>
        <w:pStyle w:val="Akapitzlist"/>
        <w:numPr>
          <w:ilvl w:val="0"/>
          <w:numId w:val="27"/>
        </w:numPr>
        <w:spacing w:after="160" w:line="259" w:lineRule="auto"/>
        <w:ind w:left="714" w:hanging="357"/>
        <w:jc w:val="both"/>
        <w:rPr>
          <w:ins w:id="652" w:author="Dziuba Andrzej" w:date="2019-03-10T14:13:00Z"/>
          <w:rFonts w:asciiTheme="minorHAnsi" w:hAnsiTheme="minorHAnsi" w:cstheme="minorHAnsi"/>
          <w:color w:val="000000" w:themeColor="text1"/>
        </w:rPr>
        <w:pPrChange w:id="653" w:author="Dziuba Andrzej" w:date="2019-03-10T14:24:00Z">
          <w:pPr>
            <w:pStyle w:val="Akapitzlist"/>
            <w:widowControl w:val="0"/>
            <w:numPr>
              <w:numId w:val="12"/>
            </w:numPr>
            <w:tabs>
              <w:tab w:val="num" w:pos="993"/>
              <w:tab w:val="num" w:pos="2880"/>
            </w:tabs>
            <w:autoSpaceDE w:val="0"/>
            <w:autoSpaceDN w:val="0"/>
            <w:adjustRightInd w:val="0"/>
            <w:spacing w:line="300" w:lineRule="auto"/>
            <w:ind w:left="993" w:hanging="426"/>
            <w:textAlignment w:val="baseline"/>
          </w:pPr>
        </w:pPrChange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44B7F752" w14:textId="77777777" w:rsidR="0053566B" w:rsidRPr="0053566B" w:rsidRDefault="0053566B">
      <w:pPr>
        <w:pStyle w:val="Akapitzlist"/>
        <w:spacing w:after="160" w:line="259" w:lineRule="auto"/>
        <w:ind w:left="502"/>
        <w:jc w:val="both"/>
        <w:rPr>
          <w:rFonts w:asciiTheme="minorHAnsi" w:hAnsiTheme="minorHAnsi" w:cstheme="minorHAnsi"/>
          <w:color w:val="000000" w:themeColor="text1"/>
          <w:rPrChange w:id="654" w:author="Dziuba Andrzej" w:date="2019-03-10T14:07:00Z">
            <w:rPr/>
          </w:rPrChange>
        </w:rPr>
        <w:pPrChange w:id="655" w:author="Dziuba Andrzej" w:date="2019-03-10T14:13:00Z">
          <w:pPr>
            <w:pStyle w:val="Akapitzlist"/>
            <w:widowControl w:val="0"/>
            <w:numPr>
              <w:numId w:val="12"/>
            </w:numPr>
            <w:tabs>
              <w:tab w:val="num" w:pos="993"/>
              <w:tab w:val="num" w:pos="2880"/>
            </w:tabs>
            <w:autoSpaceDE w:val="0"/>
            <w:autoSpaceDN w:val="0"/>
            <w:adjustRightInd w:val="0"/>
            <w:spacing w:line="300" w:lineRule="auto"/>
            <w:ind w:left="993" w:hanging="426"/>
            <w:textAlignment w:val="baseline"/>
          </w:pPr>
        </w:pPrChange>
      </w:pPr>
    </w:p>
    <w:p w14:paraId="7C8632F4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656" w:author="Dziuba Andrzej" w:date="2018-06-13T11:34:00Z"/>
          <w:rFonts w:asciiTheme="minorHAnsi" w:hAnsiTheme="minorHAnsi" w:cstheme="minorHAnsi"/>
          <w:color w:val="000000" w:themeColor="text1"/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657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t>Załączniki do SIWZ</w:t>
      </w:r>
      <w:r w:rsidRPr="002B10AF">
        <w:rPr>
          <w:rFonts w:asciiTheme="minorHAnsi" w:hAnsiTheme="minorHAnsi" w:cstheme="minorHAnsi"/>
          <w:color w:val="000000" w:themeColor="text1"/>
        </w:rPr>
        <w:t>:</w:t>
      </w:r>
    </w:p>
    <w:p w14:paraId="20F5FE8E" w14:textId="77777777" w:rsidR="0045513D" w:rsidRPr="002B10AF" w:rsidRDefault="0045513D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  <w:pPrChange w:id="658" w:author="Dziuba Andrzej" w:date="2018-06-13T11:34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435DA916" w14:textId="34B8E06B" w:rsidR="0002334B" w:rsidRDefault="0002334B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59" w:author="Dziuba Andrzej" w:date="2019-03-10T14:24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 xml:space="preserve">Załącznik nr 1 do SIWZ </w:t>
      </w:r>
      <w:r w:rsidR="007166E1">
        <w:rPr>
          <w:rFonts w:asciiTheme="minorHAnsi" w:hAnsiTheme="minorHAnsi" w:cstheme="minorHAnsi"/>
          <w:color w:val="000000" w:themeColor="text1"/>
        </w:rPr>
        <w:t>–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7166E1">
        <w:rPr>
          <w:rFonts w:asciiTheme="minorHAnsi" w:hAnsiTheme="minorHAnsi" w:cstheme="minorHAnsi"/>
          <w:color w:val="000000" w:themeColor="text1"/>
        </w:rPr>
        <w:t>Zakres prac wraz z wymaganiami ogólnymi</w:t>
      </w:r>
    </w:p>
    <w:p w14:paraId="52D68E8E" w14:textId="5A71A071" w:rsidR="007166E1" w:rsidRDefault="007166E1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60" w:author="Dziuba Andrzej" w:date="2019-03-10T14:25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r>
        <w:rPr>
          <w:rFonts w:asciiTheme="minorHAnsi" w:hAnsiTheme="minorHAnsi" w:cstheme="minorHAnsi"/>
          <w:color w:val="000000" w:themeColor="text1"/>
        </w:rPr>
        <w:t xml:space="preserve">Załącznik </w:t>
      </w:r>
      <w:r w:rsidR="00D3152F">
        <w:rPr>
          <w:rFonts w:asciiTheme="minorHAnsi" w:hAnsiTheme="minorHAnsi" w:cstheme="minorHAnsi"/>
          <w:color w:val="000000" w:themeColor="text1"/>
        </w:rPr>
        <w:t>nr 2</w:t>
      </w:r>
      <w:r>
        <w:rPr>
          <w:rFonts w:asciiTheme="minorHAnsi" w:hAnsiTheme="minorHAnsi" w:cstheme="minorHAnsi"/>
          <w:color w:val="000000" w:themeColor="text1"/>
        </w:rPr>
        <w:t xml:space="preserve"> do SIWZ – Wymagania techniczne dla zasilacza baterii głównej i </w:t>
      </w:r>
      <w:proofErr w:type="spellStart"/>
      <w:r>
        <w:rPr>
          <w:rFonts w:asciiTheme="minorHAnsi" w:hAnsiTheme="minorHAnsi" w:cstheme="minorHAnsi"/>
          <w:color w:val="000000" w:themeColor="text1"/>
        </w:rPr>
        <w:t>dodawczej</w:t>
      </w:r>
      <w:proofErr w:type="spellEnd"/>
      <w:r w:rsidR="00D3152F">
        <w:rPr>
          <w:rFonts w:asciiTheme="minorHAnsi" w:hAnsiTheme="minorHAnsi" w:cstheme="minorHAnsi"/>
          <w:color w:val="000000" w:themeColor="text1"/>
        </w:rPr>
        <w:t>, specyfikacja ogólna i elektryczna szafy zasilacza</w:t>
      </w:r>
    </w:p>
    <w:p w14:paraId="542505A9" w14:textId="3E78A85F" w:rsidR="00D3152F" w:rsidRDefault="00D3152F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661" w:author="Dziuba Andrzej" w:date="2019-03-10T14:25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r>
        <w:rPr>
          <w:rFonts w:asciiTheme="minorHAnsi" w:hAnsiTheme="minorHAnsi" w:cstheme="minorHAnsi"/>
          <w:color w:val="000000" w:themeColor="text1"/>
        </w:rPr>
        <w:t xml:space="preserve">Załącznik nr 3 do SIWZ – </w:t>
      </w:r>
      <w:ins w:id="662" w:author="Dziuba Andrzej" w:date="2020-05-21T13:00:00Z">
        <w:r w:rsidR="00B31DA0">
          <w:rPr>
            <w:rFonts w:asciiTheme="minorHAnsi" w:hAnsiTheme="minorHAnsi" w:cstheme="minorHAnsi"/>
            <w:color w:val="000000" w:themeColor="text1"/>
          </w:rPr>
          <w:t>Schemat jednokreskowy rozdz</w:t>
        </w:r>
        <w:r w:rsidR="0044161C">
          <w:rPr>
            <w:rFonts w:asciiTheme="minorHAnsi" w:hAnsiTheme="minorHAnsi" w:cstheme="minorHAnsi"/>
            <w:color w:val="000000" w:themeColor="text1"/>
          </w:rPr>
          <w:t>ielni RPS4</w:t>
        </w:r>
      </w:ins>
      <w:del w:id="663" w:author="Dziuba Andrzej" w:date="2020-05-21T13:00:00Z">
        <w:r w:rsidDel="00B31DA0">
          <w:rPr>
            <w:rFonts w:asciiTheme="minorHAnsi" w:hAnsiTheme="minorHAnsi" w:cstheme="minorHAnsi"/>
            <w:color w:val="000000" w:themeColor="text1"/>
          </w:rPr>
          <w:delText>Schemat przerzutki RPS</w:delText>
        </w:r>
      </w:del>
      <w:del w:id="664" w:author="Dziuba Andrzej" w:date="2019-03-10T14:06:00Z">
        <w:r w:rsidDel="0053566B">
          <w:rPr>
            <w:rFonts w:asciiTheme="minorHAnsi" w:hAnsiTheme="minorHAnsi" w:cstheme="minorHAnsi"/>
            <w:color w:val="000000" w:themeColor="text1"/>
          </w:rPr>
          <w:delText>7</w:delText>
        </w:r>
      </w:del>
    </w:p>
    <w:p w14:paraId="4582977F" w14:textId="6BF0DEFD" w:rsidR="0053566B" w:rsidRDefault="00D3152F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ins w:id="665" w:author="Dziuba Andrzej" w:date="2019-03-10T14:06:00Z"/>
          <w:rFonts w:asciiTheme="minorHAnsi" w:hAnsiTheme="minorHAnsi" w:cstheme="minorHAnsi"/>
          <w:color w:val="000000" w:themeColor="text1"/>
        </w:rPr>
        <w:pPrChange w:id="666" w:author="Dziuba Andrzej" w:date="2019-03-10T14:25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r>
        <w:rPr>
          <w:rFonts w:asciiTheme="minorHAnsi" w:hAnsiTheme="minorHAnsi" w:cstheme="minorHAnsi"/>
          <w:color w:val="000000" w:themeColor="text1"/>
        </w:rPr>
        <w:t xml:space="preserve">Załącznik nr 4 do SIWZ – Schemat jednokreskowy </w:t>
      </w:r>
      <w:ins w:id="667" w:author="Dziuba Andrzej" w:date="2020-05-21T13:01:00Z">
        <w:r w:rsidR="00B31DA0">
          <w:rPr>
            <w:rFonts w:asciiTheme="minorHAnsi" w:hAnsiTheme="minorHAnsi" w:cstheme="minorHAnsi"/>
            <w:color w:val="000000" w:themeColor="text1"/>
          </w:rPr>
          <w:t>pr</w:t>
        </w:r>
        <w:r w:rsidR="0044161C">
          <w:rPr>
            <w:rFonts w:asciiTheme="minorHAnsi" w:hAnsiTheme="minorHAnsi" w:cstheme="minorHAnsi"/>
            <w:color w:val="000000" w:themeColor="text1"/>
          </w:rPr>
          <w:t>zerzutki RPS4</w:t>
        </w:r>
      </w:ins>
      <w:del w:id="668" w:author="Dziuba Andrzej" w:date="2020-05-21T13:01:00Z">
        <w:r w:rsidDel="00B31DA0">
          <w:rPr>
            <w:rFonts w:asciiTheme="minorHAnsi" w:hAnsiTheme="minorHAnsi" w:cstheme="minorHAnsi"/>
            <w:color w:val="000000" w:themeColor="text1"/>
          </w:rPr>
          <w:delText>rozdzielni 220V= RPS</w:delText>
        </w:r>
      </w:del>
    </w:p>
    <w:p w14:paraId="77C8F821" w14:textId="331017E1" w:rsidR="006B344F" w:rsidRDefault="0053566B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ins w:id="669" w:author="Dziuba Andrzej" w:date="2019-03-10T14:18:00Z"/>
          <w:rFonts w:asciiTheme="minorHAnsi" w:hAnsiTheme="minorHAnsi" w:cstheme="minorHAnsi"/>
          <w:color w:val="000000" w:themeColor="text1"/>
        </w:rPr>
        <w:pPrChange w:id="670" w:author="Dziuba Andrzej" w:date="2019-03-10T14:25:00Z">
          <w:pPr>
            <w:pStyle w:val="Akapitzlist"/>
            <w:suppressAutoHyphens/>
            <w:spacing w:before="120" w:after="0"/>
            <w:ind w:left="1283"/>
            <w:jc w:val="both"/>
          </w:pPr>
        </w:pPrChange>
      </w:pPr>
      <w:ins w:id="671" w:author="Dziuba Andrzej" w:date="2019-03-10T14:06:00Z">
        <w:r>
          <w:rPr>
            <w:rFonts w:asciiTheme="minorHAnsi" w:hAnsiTheme="minorHAnsi" w:cstheme="minorHAnsi"/>
            <w:color w:val="000000" w:themeColor="text1"/>
          </w:rPr>
          <w:t>Załą</w:t>
        </w:r>
        <w:r w:rsidR="00895CB8">
          <w:rPr>
            <w:rFonts w:asciiTheme="minorHAnsi" w:hAnsiTheme="minorHAnsi" w:cstheme="minorHAnsi"/>
            <w:color w:val="000000" w:themeColor="text1"/>
          </w:rPr>
          <w:t xml:space="preserve">cznik nr 5 do SIWZ – </w:t>
        </w:r>
      </w:ins>
      <w:ins w:id="672" w:author="Dziuba Andrzej" w:date="2020-05-21T13:01:00Z">
        <w:r w:rsidR="0044161C">
          <w:rPr>
            <w:rFonts w:asciiTheme="minorHAnsi" w:hAnsiTheme="minorHAnsi" w:cstheme="minorHAnsi"/>
            <w:color w:val="000000" w:themeColor="text1"/>
          </w:rPr>
          <w:t>Połączenia zewnętrzne dla RPS4</w:t>
        </w:r>
      </w:ins>
    </w:p>
    <w:p w14:paraId="0BED3A89" w14:textId="73E40CE3" w:rsidR="00D3152F" w:rsidRPr="006B344F" w:rsidDel="006B344F" w:rsidRDefault="00D3152F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del w:id="673" w:author="Dziuba Andrzej" w:date="2019-03-10T14:18:00Z"/>
          <w:rFonts w:asciiTheme="minorHAnsi" w:hAnsiTheme="minorHAnsi" w:cstheme="minorHAnsi"/>
          <w:color w:val="000000" w:themeColor="text1"/>
          <w:rPrChange w:id="674" w:author="Dziuba Andrzej" w:date="2019-03-10T14:18:00Z">
            <w:rPr>
              <w:del w:id="675" w:author="Dziuba Andrzej" w:date="2019-03-10T14:18:00Z"/>
            </w:rPr>
          </w:rPrChange>
        </w:rPr>
        <w:pPrChange w:id="676" w:author="Dziuba Andrzej" w:date="2019-03-10T14:18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del w:id="677" w:author="Dziuba Andrzej" w:date="2019-03-10T14:06:00Z">
        <w:r w:rsidRPr="006B344F" w:rsidDel="0053566B">
          <w:rPr>
            <w:rFonts w:asciiTheme="minorHAnsi" w:hAnsiTheme="minorHAnsi" w:cstheme="minorHAnsi"/>
            <w:color w:val="000000" w:themeColor="text1"/>
            <w:rPrChange w:id="678" w:author="Dziuba Andrzej" w:date="2019-03-10T14:18:00Z">
              <w:rPr/>
            </w:rPrChange>
          </w:rPr>
          <w:delText>7</w:delText>
        </w:r>
      </w:del>
    </w:p>
    <w:p w14:paraId="2D7772D8" w14:textId="770CFA4F" w:rsidR="0002334B" w:rsidRPr="007166E1" w:rsidDel="006B344F" w:rsidRDefault="0002334B">
      <w:pPr>
        <w:pStyle w:val="Akapitzlist"/>
        <w:rPr>
          <w:del w:id="679" w:author="Dziuba Andrzej" w:date="2019-03-10T14:18:00Z"/>
        </w:rPr>
        <w:pPrChange w:id="680" w:author="Dziuba Andrzej" w:date="2019-03-10T14:18:00Z">
          <w:pPr>
            <w:widowControl w:val="0"/>
            <w:autoSpaceDE w:val="0"/>
            <w:autoSpaceDN w:val="0"/>
            <w:adjustRightInd w:val="0"/>
            <w:spacing w:line="300" w:lineRule="auto"/>
            <w:jc w:val="both"/>
            <w:textAlignment w:val="baseline"/>
          </w:pPr>
        </w:pPrChange>
      </w:pPr>
    </w:p>
    <w:p w14:paraId="5A7D9199" w14:textId="77777777" w:rsidR="0002334B" w:rsidRPr="006B344F" w:rsidRDefault="0002334B">
      <w:pPr>
        <w:pStyle w:val="Akapitzlist"/>
        <w:pPrChange w:id="681" w:author="Dziuba Andrzej" w:date="2019-03-10T14:18:00Z">
          <w:pPr>
            <w:pStyle w:val="Akapitzlist"/>
            <w:suppressAutoHyphens/>
            <w:spacing w:before="120" w:after="0"/>
            <w:ind w:left="1283"/>
            <w:jc w:val="both"/>
          </w:pPr>
        </w:pPrChange>
      </w:pPr>
    </w:p>
    <w:p w14:paraId="1E477F37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682" w:author="Dziuba Andrzej" w:date="2018-06-13T11:34:00Z"/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18334B1B" w14:textId="77777777" w:rsidR="0045513D" w:rsidRPr="002B10AF" w:rsidRDefault="0045513D">
      <w:pPr>
        <w:pStyle w:val="Akapitzlist"/>
        <w:spacing w:after="160" w:line="259" w:lineRule="auto"/>
        <w:ind w:left="502"/>
        <w:jc w:val="both"/>
        <w:rPr>
          <w:rFonts w:asciiTheme="minorHAnsi" w:hAnsiTheme="minorHAnsi" w:cstheme="minorHAnsi"/>
          <w:color w:val="000000" w:themeColor="text1"/>
          <w:u w:val="single"/>
        </w:rPr>
        <w:pPrChange w:id="683" w:author="Dziuba Andrzej" w:date="2019-03-10T14:15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37E81249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84" w:author="Dziuba Andrzej" w:date="2019-03-10T14:25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5D1241ED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85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2077FEE9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86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367AF402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87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lastRenderedPageBreak/>
        <w:t xml:space="preserve">Instrukcja Postepowania w Razie Wypadków i Nagłych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14:paraId="25EFAF85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88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772D3D08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89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 xml:space="preserve">Instrukcja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Pr="002B10AF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14:paraId="1D8B5332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90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05035F3D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91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6D6951DE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692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7C76A004" w14:textId="77777777" w:rsidR="0002334B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ins w:id="693" w:author="Dziuba Andrzej" w:date="2019-03-10T14:27:00Z"/>
          <w:rFonts w:asciiTheme="minorHAnsi" w:hAnsiTheme="minorHAnsi" w:cs="Arial"/>
          <w:color w:val="000000" w:themeColor="text1"/>
        </w:rPr>
        <w:pPrChange w:id="694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0681078A" w14:textId="77777777" w:rsidR="00133B87" w:rsidRDefault="00133B87">
      <w:pPr>
        <w:pStyle w:val="Akapitzlist"/>
        <w:suppressAutoHyphens/>
        <w:spacing w:before="120" w:after="0"/>
        <w:ind w:left="714"/>
        <w:rPr>
          <w:rFonts w:asciiTheme="minorHAnsi" w:hAnsiTheme="minorHAnsi" w:cs="Arial"/>
          <w:color w:val="000000" w:themeColor="text1"/>
        </w:rPr>
        <w:pPrChange w:id="695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</w:p>
    <w:p w14:paraId="2145B23E" w14:textId="5E2010CD" w:rsidR="00204AC1" w:rsidRPr="00214354" w:rsidRDefault="0002334B" w:rsidP="0021435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7" w:history="1">
        <w:r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sectPr w:rsidR="00204AC1" w:rsidRPr="002143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92A8" w14:textId="77777777" w:rsidR="00B54758" w:rsidRDefault="00B54758" w:rsidP="00E24640">
      <w:r>
        <w:separator/>
      </w:r>
    </w:p>
  </w:endnote>
  <w:endnote w:type="continuationSeparator" w:id="0">
    <w:p w14:paraId="128FB282" w14:textId="77777777" w:rsidR="00B54758" w:rsidRDefault="00B54758" w:rsidP="00E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44141566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14:paraId="1005326A" w14:textId="3C105FE9" w:rsidR="00E24640" w:rsidRPr="00E24640" w:rsidRDefault="00E24640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996648" w:rsidRPr="00996648">
          <w:rPr>
            <w:rFonts w:ascii="Calibri" w:eastAsiaTheme="majorEastAsia" w:hAnsi="Calibri" w:cs="Arial"/>
            <w:noProof/>
            <w:szCs w:val="20"/>
          </w:rPr>
          <w:t>7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14:paraId="5DA8C638" w14:textId="77777777" w:rsidR="00E24640" w:rsidRDefault="00E24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6F18" w14:textId="77777777" w:rsidR="00B54758" w:rsidRDefault="00B54758" w:rsidP="00E24640">
      <w:r>
        <w:separator/>
      </w:r>
    </w:p>
  </w:footnote>
  <w:footnote w:type="continuationSeparator" w:id="0">
    <w:p w14:paraId="788BE455" w14:textId="77777777" w:rsidR="00B54758" w:rsidRDefault="00B54758" w:rsidP="00E2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4CD"/>
    <w:multiLevelType w:val="hybridMultilevel"/>
    <w:tmpl w:val="530AF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60895"/>
    <w:multiLevelType w:val="multilevel"/>
    <w:tmpl w:val="5D8630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B20711"/>
    <w:multiLevelType w:val="multilevel"/>
    <w:tmpl w:val="3D3A5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6872518"/>
    <w:multiLevelType w:val="hybridMultilevel"/>
    <w:tmpl w:val="7D907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EE9"/>
    <w:multiLevelType w:val="hybridMultilevel"/>
    <w:tmpl w:val="E0081742"/>
    <w:lvl w:ilvl="0" w:tplc="5AA011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520"/>
    <w:multiLevelType w:val="multilevel"/>
    <w:tmpl w:val="C84CB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271B8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32B"/>
    <w:multiLevelType w:val="hybridMultilevel"/>
    <w:tmpl w:val="0AFE10CE"/>
    <w:lvl w:ilvl="0" w:tplc="14B8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4B3F7F"/>
    <w:multiLevelType w:val="hybridMultilevel"/>
    <w:tmpl w:val="614887B6"/>
    <w:lvl w:ilvl="0" w:tplc="4894E5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B6F52"/>
    <w:multiLevelType w:val="multilevel"/>
    <w:tmpl w:val="9D380B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5A5455"/>
    <w:multiLevelType w:val="hybridMultilevel"/>
    <w:tmpl w:val="478AFCAC"/>
    <w:lvl w:ilvl="0" w:tplc="64C08C42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BD94B7F"/>
    <w:multiLevelType w:val="hybridMultilevel"/>
    <w:tmpl w:val="515228AE"/>
    <w:lvl w:ilvl="0" w:tplc="A87042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2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1A284E"/>
    <w:multiLevelType w:val="hybridMultilevel"/>
    <w:tmpl w:val="FBAA4B2C"/>
    <w:lvl w:ilvl="0" w:tplc="16BC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3662"/>
    <w:multiLevelType w:val="hybridMultilevel"/>
    <w:tmpl w:val="FF40FA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8762D"/>
    <w:multiLevelType w:val="multilevel"/>
    <w:tmpl w:val="BB9017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8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E5251"/>
    <w:multiLevelType w:val="hybridMultilevel"/>
    <w:tmpl w:val="829E8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24414"/>
    <w:multiLevelType w:val="hybridMultilevel"/>
    <w:tmpl w:val="FD5C3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2"/>
  </w:num>
  <w:num w:numId="5">
    <w:abstractNumId w:val="16"/>
  </w:num>
  <w:num w:numId="6">
    <w:abstractNumId w:val="3"/>
  </w:num>
  <w:num w:numId="7">
    <w:abstractNumId w:val="19"/>
  </w:num>
  <w:num w:numId="8">
    <w:abstractNumId w:val="29"/>
  </w:num>
  <w:num w:numId="9">
    <w:abstractNumId w:val="30"/>
  </w:num>
  <w:num w:numId="10">
    <w:abstractNumId w:val="22"/>
  </w:num>
  <w:num w:numId="11">
    <w:abstractNumId w:val="14"/>
  </w:num>
  <w:num w:numId="12">
    <w:abstractNumId w:val="10"/>
  </w:num>
  <w:num w:numId="13">
    <w:abstractNumId w:val="23"/>
  </w:num>
  <w:num w:numId="14">
    <w:abstractNumId w:val="24"/>
  </w:num>
  <w:num w:numId="15">
    <w:abstractNumId w:val="7"/>
  </w:num>
  <w:num w:numId="16">
    <w:abstractNumId w:val="28"/>
  </w:num>
  <w:num w:numId="17">
    <w:abstractNumId w:val="13"/>
  </w:num>
  <w:num w:numId="18">
    <w:abstractNumId w:val="2"/>
  </w:num>
  <w:num w:numId="19">
    <w:abstractNumId w:val="27"/>
  </w:num>
  <w:num w:numId="20">
    <w:abstractNumId w:val="31"/>
  </w:num>
  <w:num w:numId="21">
    <w:abstractNumId w:val="0"/>
  </w:num>
  <w:num w:numId="22">
    <w:abstractNumId w:val="26"/>
  </w:num>
  <w:num w:numId="23">
    <w:abstractNumId w:val="4"/>
  </w:num>
  <w:num w:numId="24">
    <w:abstractNumId w:val="32"/>
  </w:num>
  <w:num w:numId="25">
    <w:abstractNumId w:val="11"/>
  </w:num>
  <w:num w:numId="26">
    <w:abstractNumId w:val="9"/>
  </w:num>
  <w:num w:numId="27">
    <w:abstractNumId w:val="1"/>
  </w:num>
  <w:num w:numId="28">
    <w:abstractNumId w:val="17"/>
  </w:num>
  <w:num w:numId="29">
    <w:abstractNumId w:val="25"/>
  </w:num>
  <w:num w:numId="30">
    <w:abstractNumId w:val="6"/>
  </w:num>
  <w:num w:numId="31">
    <w:abstractNumId w:val="18"/>
  </w:num>
  <w:num w:numId="32">
    <w:abstractNumId w:val="20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iuba Andrzej">
    <w15:presenceInfo w15:providerId="AD" w15:userId="S-1-5-21-2434290323-1266694416-2256121832-57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2334B"/>
    <w:rsid w:val="00133B87"/>
    <w:rsid w:val="00133BDB"/>
    <w:rsid w:val="001A2C03"/>
    <w:rsid w:val="001E13DC"/>
    <w:rsid w:val="00204AC1"/>
    <w:rsid w:val="00213CBC"/>
    <w:rsid w:val="00214354"/>
    <w:rsid w:val="00222F98"/>
    <w:rsid w:val="0028449E"/>
    <w:rsid w:val="0044161C"/>
    <w:rsid w:val="0045078C"/>
    <w:rsid w:val="0045513D"/>
    <w:rsid w:val="0047550C"/>
    <w:rsid w:val="004B2947"/>
    <w:rsid w:val="004B3089"/>
    <w:rsid w:val="004C0321"/>
    <w:rsid w:val="004E7DF0"/>
    <w:rsid w:val="0053566B"/>
    <w:rsid w:val="005C7995"/>
    <w:rsid w:val="00613573"/>
    <w:rsid w:val="006B344F"/>
    <w:rsid w:val="006C0437"/>
    <w:rsid w:val="006C10CA"/>
    <w:rsid w:val="007166E1"/>
    <w:rsid w:val="0080324C"/>
    <w:rsid w:val="00803333"/>
    <w:rsid w:val="00851846"/>
    <w:rsid w:val="0087194B"/>
    <w:rsid w:val="00895CB8"/>
    <w:rsid w:val="008A2D59"/>
    <w:rsid w:val="008C4526"/>
    <w:rsid w:val="0093398C"/>
    <w:rsid w:val="00937056"/>
    <w:rsid w:val="00964BC0"/>
    <w:rsid w:val="009822DB"/>
    <w:rsid w:val="00996648"/>
    <w:rsid w:val="00A50C12"/>
    <w:rsid w:val="00A936BC"/>
    <w:rsid w:val="00B31DA0"/>
    <w:rsid w:val="00B54758"/>
    <w:rsid w:val="00C501AD"/>
    <w:rsid w:val="00CA2407"/>
    <w:rsid w:val="00D3152F"/>
    <w:rsid w:val="00D5145C"/>
    <w:rsid w:val="00D73DA4"/>
    <w:rsid w:val="00DC698C"/>
    <w:rsid w:val="00E20C3E"/>
    <w:rsid w:val="00E24640"/>
    <w:rsid w:val="00EC4C1D"/>
    <w:rsid w:val="00EE74C5"/>
    <w:rsid w:val="00F06A63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38ED"/>
  <w15:chartTrackingRefBased/>
  <w15:docId w15:val="{1E8643FC-2956-41E0-81C1-3E290271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3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4418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Dziuba Andrzej</cp:lastModifiedBy>
  <cp:revision>5</cp:revision>
  <dcterms:created xsi:type="dcterms:W3CDTF">2021-02-21T16:17:00Z</dcterms:created>
  <dcterms:modified xsi:type="dcterms:W3CDTF">2021-03-04T09:07:00Z</dcterms:modified>
</cp:coreProperties>
</file>